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37" w:rsidRDefault="006A32DB" w:rsidP="008D2137">
      <w:pPr>
        <w:ind w:left="-1350" w:hanging="90"/>
        <w:rPr>
          <w:rFonts w:asciiTheme="majorEastAsia" w:eastAsiaTheme="majorEastAsia" w:hAnsiTheme="majorEastAsia" w:cs="Arial"/>
          <w:noProof/>
          <w:color w:val="0000FF"/>
          <w:sz w:val="27"/>
          <w:szCs w:val="27"/>
        </w:rPr>
      </w:pPr>
      <w:r>
        <w:rPr>
          <w:noProof/>
        </w:rPr>
        <mc:AlternateContent>
          <mc:Choice Requires="wps">
            <w:drawing>
              <wp:anchor distT="0" distB="0" distL="114300" distR="114300" simplePos="0" relativeHeight="251668480" behindDoc="0" locked="0" layoutInCell="1" allowOverlap="1" wp14:anchorId="684A8C74" wp14:editId="0EFB3940">
                <wp:simplePos x="0" y="0"/>
                <wp:positionH relativeFrom="page">
                  <wp:align>left</wp:align>
                </wp:positionH>
                <wp:positionV relativeFrom="paragraph">
                  <wp:posOffset>9525</wp:posOffset>
                </wp:positionV>
                <wp:extent cx="7905750" cy="16668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1666875"/>
                        </a:xfrm>
                        <a:prstGeom prst="rect">
                          <a:avLst/>
                        </a:prstGeom>
                        <a:solidFill>
                          <a:schemeClr val="accent5">
                            <a:lumMod val="75000"/>
                          </a:schemeClr>
                        </a:solidFill>
                        <a:ln>
                          <a:solidFill>
                            <a:schemeClr val="bg1"/>
                          </a:solidFill>
                        </a:ln>
                        <a:effectLst/>
                      </wps:spPr>
                      <wps:txbx>
                        <w:txbxContent>
                          <w:p w:rsidR="00AD787C" w:rsidRPr="002917F1" w:rsidRDefault="00AD787C" w:rsidP="002917F1">
                            <w:pPr>
                              <w:spacing w:after="0"/>
                              <w:jc w:val="center"/>
                              <w:rPr>
                                <w:rFonts w:asciiTheme="majorEastAsia" w:eastAsiaTheme="majorEastAsia" w:hAnsiTheme="majorEastAsia" w:cs="Arial"/>
                                <w:b/>
                                <w:noProof/>
                                <w:color w:val="262626" w:themeColor="text1" w:themeTint="D9"/>
                                <w:sz w:val="5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4A8C74" id="_x0000_t202" coordsize="21600,21600" o:spt="202" path="m,l,21600r21600,l21600,xe">
                <v:stroke joinstyle="miter"/>
                <v:path gradientshapeok="t" o:connecttype="rect"/>
              </v:shapetype>
              <v:shape id="Text Box 11" o:spid="_x0000_s1026" type="#_x0000_t202" style="position:absolute;left:0;text-align:left;margin-left:0;margin-top:.75pt;width:622.5pt;height:131.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" fillcolor="#2f5496 [2408]" strokecolor="white [3212]">
                <v:path arrowok="t"/>
                <v:textbox>
                  <w:txbxContent>
                    <w:p w:rsidR="00AD787C" w:rsidRPr="002917F1" w:rsidRDefault="00AD787C" w:rsidP="002917F1">
                      <w:pPr>
                        <w:spacing w:after="0"/>
                        <w:jc w:val="center"/>
                        <w:rPr>
                          <w:rFonts w:asciiTheme="majorEastAsia" w:eastAsiaTheme="majorEastAsia" w:hAnsiTheme="majorEastAsia" w:cs="Arial"/>
                          <w:b/>
                          <w:noProof/>
                          <w:color w:val="262626" w:themeColor="text1" w:themeTint="D9"/>
                          <w:sz w:val="56"/>
                          <w:szCs w:val="72"/>
                        </w:rPr>
                      </w:pP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739E16C4" wp14:editId="12DC47D4">
                <wp:simplePos x="0" y="0"/>
                <wp:positionH relativeFrom="margin">
                  <wp:posOffset>-1345565</wp:posOffset>
                </wp:positionH>
                <wp:positionV relativeFrom="paragraph">
                  <wp:posOffset>190500</wp:posOffset>
                </wp:positionV>
                <wp:extent cx="9086850" cy="1314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0" cy="1314450"/>
                        </a:xfrm>
                        <a:prstGeom prst="rect">
                          <a:avLst/>
                        </a:prstGeom>
                        <a:solidFill>
                          <a:srgbClr val="FD0101"/>
                        </a:solidFill>
                        <a:ln>
                          <a:noFill/>
                        </a:ln>
                        <a:effectLst/>
                      </wps:spPr>
                      <wps:txbx>
                        <w:txbxContent>
                          <w:p w:rsidR="00AD787C" w:rsidRPr="00FB7E09" w:rsidRDefault="00AD787C" w:rsidP="009D4220">
                            <w:pPr>
                              <w:spacing w:after="0"/>
                              <w:rPr>
                                <w:rFonts w:asciiTheme="majorEastAsia" w:eastAsiaTheme="majorEastAsia" w:hAnsiTheme="majorEastAsia" w:cs="Arial"/>
                                <w:b/>
                                <w:noProof/>
                                <w:color w:val="FFFFFF" w:themeColor="background1"/>
                                <w:sz w:val="20"/>
                                <w:szCs w:val="48"/>
                              </w:rPr>
                            </w:pPr>
                          </w:p>
                          <w:p w:rsidR="00AD787C" w:rsidRPr="003E19C8" w:rsidRDefault="00F7563B" w:rsidP="00F7563B">
                            <w:pPr>
                              <w:spacing w:after="0"/>
                              <w:jc w:val="center"/>
                              <w:rPr>
                                <w:rFonts w:asciiTheme="majorEastAsia" w:eastAsiaTheme="majorEastAsia" w:hAnsiTheme="majorEastAsia" w:cs="Arial"/>
                                <w:b/>
                                <w:noProof/>
                                <w:color w:val="FFFFFF" w:themeColor="background1"/>
                                <w:sz w:val="60"/>
                                <w:szCs w:val="60"/>
                              </w:rPr>
                            </w:pPr>
                            <w:r w:rsidRPr="003E19C8">
                              <w:rPr>
                                <w:rFonts w:asciiTheme="majorEastAsia" w:eastAsiaTheme="majorEastAsia" w:hAnsiTheme="majorEastAsia" w:cs="Arial" w:hint="eastAsia"/>
                                <w:b/>
                                <w:noProof/>
                                <w:color w:val="FFFFFF" w:themeColor="background1"/>
                                <w:sz w:val="60"/>
                                <w:szCs w:val="60"/>
                              </w:rPr>
                              <w:t>ブレクジット</w:t>
                            </w:r>
                            <w:r w:rsidRPr="003E19C8">
                              <w:rPr>
                                <w:rFonts w:asciiTheme="majorEastAsia" w:eastAsiaTheme="majorEastAsia" w:hAnsiTheme="majorEastAsia" w:cs="Arial"/>
                                <w:b/>
                                <w:noProof/>
                                <w:color w:val="FFFFFF" w:themeColor="background1"/>
                                <w:sz w:val="60"/>
                                <w:szCs w:val="60"/>
                              </w:rPr>
                              <w:t>（英国のEU</w:t>
                            </w:r>
                            <w:r w:rsidRPr="003E19C8">
                              <w:rPr>
                                <w:rFonts w:asciiTheme="majorEastAsia" w:eastAsiaTheme="majorEastAsia" w:hAnsiTheme="majorEastAsia" w:cs="Arial" w:hint="eastAsia"/>
                                <w:b/>
                                <w:noProof/>
                                <w:color w:val="FFFFFF" w:themeColor="background1"/>
                                <w:sz w:val="60"/>
                                <w:szCs w:val="60"/>
                              </w:rPr>
                              <w:t>離脱</w:t>
                            </w:r>
                            <w:r w:rsidRPr="003E19C8">
                              <w:rPr>
                                <w:rFonts w:asciiTheme="majorEastAsia" w:eastAsiaTheme="majorEastAsia" w:hAnsiTheme="majorEastAsia" w:cs="Arial"/>
                                <w:b/>
                                <w:noProof/>
                                <w:color w:val="FFFFFF" w:themeColor="background1"/>
                                <w:sz w:val="60"/>
                                <w:szCs w:val="60"/>
                              </w:rPr>
                              <w:t>）による</w:t>
                            </w:r>
                          </w:p>
                          <w:p w:rsidR="0015559D" w:rsidRPr="008A7F60" w:rsidRDefault="00F7563B" w:rsidP="00F7563B">
                            <w:pPr>
                              <w:tabs>
                                <w:tab w:val="left" w:pos="6570"/>
                                <w:tab w:val="right" w:pos="6930"/>
                              </w:tabs>
                              <w:spacing w:after="0" w:line="240" w:lineRule="auto"/>
                              <w:ind w:firstLineChars="550" w:firstLine="3092"/>
                              <w:rPr>
                                <w:rFonts w:asciiTheme="majorEastAsia" w:eastAsiaTheme="majorEastAsia" w:hAnsiTheme="majorEastAsia" w:cs="Arial"/>
                                <w:b/>
                                <w:noProof/>
                                <w:color w:val="FFFF00"/>
                                <w:sz w:val="56"/>
                                <w:szCs w:val="56"/>
                              </w:rPr>
                            </w:pPr>
                            <w:r w:rsidRPr="008A7F60">
                              <w:rPr>
                                <w:rFonts w:asciiTheme="majorEastAsia" w:eastAsiaTheme="majorEastAsia" w:hAnsiTheme="majorEastAsia" w:cs="Arial" w:hint="eastAsia"/>
                                <w:b/>
                                <w:noProof/>
                                <w:color w:val="FFFFFF" w:themeColor="background1"/>
                                <w:sz w:val="56"/>
                                <w:szCs w:val="56"/>
                              </w:rPr>
                              <w:t>日本</w:t>
                            </w:r>
                            <w:r w:rsidRPr="008A7F60">
                              <w:rPr>
                                <w:rFonts w:asciiTheme="majorEastAsia" w:eastAsiaTheme="majorEastAsia" w:hAnsiTheme="majorEastAsia" w:cs="Arial"/>
                                <w:b/>
                                <w:noProof/>
                                <w:color w:val="FFFFFF" w:themeColor="background1"/>
                                <w:sz w:val="56"/>
                                <w:szCs w:val="56"/>
                              </w:rPr>
                              <w:t>企業への</w:t>
                            </w:r>
                            <w:r w:rsidRPr="008A7F60">
                              <w:rPr>
                                <w:rFonts w:asciiTheme="majorEastAsia" w:eastAsiaTheme="majorEastAsia" w:hAnsiTheme="majorEastAsia" w:cs="Arial" w:hint="eastAsia"/>
                                <w:b/>
                                <w:noProof/>
                                <w:color w:val="FFFFFF" w:themeColor="background1"/>
                                <w:sz w:val="56"/>
                                <w:szCs w:val="56"/>
                              </w:rPr>
                              <w:t>影響</w:t>
                            </w:r>
                            <w:r w:rsidRPr="008A7F60">
                              <w:rPr>
                                <w:rFonts w:asciiTheme="majorEastAsia" w:eastAsiaTheme="majorEastAsia" w:hAnsiTheme="majorEastAsia" w:cs="Arial"/>
                                <w:b/>
                                <w:noProof/>
                                <w:color w:val="FFFFFF" w:themeColor="background1"/>
                                <w:sz w:val="56"/>
                                <w:szCs w:val="56"/>
                              </w:rPr>
                              <w:t>と</w:t>
                            </w:r>
                            <w:r w:rsidRPr="008A7F60">
                              <w:rPr>
                                <w:rFonts w:asciiTheme="majorEastAsia" w:eastAsiaTheme="majorEastAsia" w:hAnsiTheme="majorEastAsia" w:cs="Arial" w:hint="eastAsia"/>
                                <w:b/>
                                <w:noProof/>
                                <w:color w:val="FFFFFF" w:themeColor="background1"/>
                                <w:sz w:val="56"/>
                                <w:szCs w:val="56"/>
                              </w:rPr>
                              <w:t>その対応策</w:t>
                            </w: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P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A92D19" w:rsidRPr="00A92D19" w:rsidRDefault="00A92D19"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hint="eastAsia"/>
                                <w:b/>
                                <w:noProof/>
                                <w:color w:val="FFFF00"/>
                                <w:sz w:val="36"/>
                                <w:szCs w:val="36"/>
                              </w:rPr>
                              <w:t>～米国ビジネス</w:t>
                            </w:r>
                            <w:r w:rsidRPr="00A92D19">
                              <w:rPr>
                                <w:rFonts w:asciiTheme="majorEastAsia" w:eastAsiaTheme="majorEastAsia" w:hAnsiTheme="majorEastAsia" w:cs="Arial" w:hint="eastAsia"/>
                                <w:b/>
                                <w:i/>
                                <w:noProof/>
                                <w:color w:val="FFFF00"/>
                                <w:sz w:val="36"/>
                                <w:szCs w:val="36"/>
                              </w:rPr>
                              <w:t xml:space="preserve">　</w:t>
                            </w:r>
                            <w:r w:rsidRPr="00A92D19">
                              <w:rPr>
                                <w:rFonts w:asciiTheme="majorEastAsia" w:eastAsiaTheme="majorEastAsia" w:hAnsiTheme="majorEastAsia" w:cs="Arial" w:hint="eastAsia"/>
                                <w:noProof/>
                                <w:color w:val="FFFF00"/>
                                <w:sz w:val="36"/>
                                <w:szCs w:val="36"/>
                              </w:rPr>
                              <w:t>聞いていて</w:t>
                            </w:r>
                            <w:r w:rsidRPr="00A92D19">
                              <w:rPr>
                                <w:rFonts w:asciiTheme="majorEastAsia" w:eastAsiaTheme="majorEastAsia" w:hAnsiTheme="majorEastAsia" w:cs="Arial"/>
                                <w:noProof/>
                                <w:color w:val="FFFF00"/>
                                <w:sz w:val="36"/>
                                <w:szCs w:val="36"/>
                              </w:rPr>
                              <w:t>良かった</w:t>
                            </w:r>
                            <w:r w:rsidRPr="00A92D19">
                              <w:rPr>
                                <w:rFonts w:asciiTheme="majorEastAsia" w:eastAsiaTheme="majorEastAsia" w:hAnsiTheme="majorEastAsia" w:cs="Arial" w:hint="eastAsia"/>
                                <w:noProof/>
                                <w:color w:val="FFFF00"/>
                                <w:sz w:val="36"/>
                                <w:szCs w:val="36"/>
                              </w:rPr>
                              <w:t>～</w:t>
                            </w:r>
                          </w:p>
                          <w:p w:rsidR="00A92D19" w:rsidRPr="00A92D19" w:rsidRDefault="00A92D19" w:rsidP="00490904">
                            <w:pPr>
                              <w:spacing w:after="0"/>
                              <w:ind w:firstLineChars="1000" w:firstLine="360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noProof/>
                                <w:color w:val="FFFF00"/>
                                <w:sz w:val="36"/>
                                <w:szCs w:val="36"/>
                              </w:rPr>
                              <w:t>他</w:t>
                            </w:r>
                            <w:r w:rsidRPr="00A92D19">
                              <w:rPr>
                                <w:rFonts w:asciiTheme="majorEastAsia" w:eastAsiaTheme="majorEastAsia" w:hAnsiTheme="majorEastAsia" w:cs="Arial" w:hint="eastAsia"/>
                                <w:noProof/>
                                <w:color w:val="FFFF00"/>
                                <w:sz w:val="36"/>
                                <w:szCs w:val="36"/>
                              </w:rPr>
                              <w:t>社</w:t>
                            </w:r>
                            <w:r w:rsidRPr="00A92D19">
                              <w:rPr>
                                <w:rFonts w:asciiTheme="majorEastAsia" w:eastAsiaTheme="majorEastAsia" w:hAnsiTheme="majorEastAsia" w:cs="Arial"/>
                                <w:noProof/>
                                <w:color w:val="FFFF00"/>
                                <w:sz w:val="36"/>
                                <w:szCs w:val="36"/>
                              </w:rPr>
                              <w:t>の失敗</w:t>
                            </w:r>
                            <w:r w:rsidRPr="00A92D19">
                              <w:rPr>
                                <w:rFonts w:asciiTheme="majorEastAsia" w:eastAsiaTheme="majorEastAsia" w:hAnsiTheme="majorEastAsia" w:cs="Arial" w:hint="eastAsia"/>
                                <w:noProof/>
                                <w:color w:val="FFFF00"/>
                                <w:sz w:val="36"/>
                                <w:szCs w:val="36"/>
                              </w:rPr>
                              <w:t>・実例</w:t>
                            </w:r>
                            <w:r w:rsidRPr="00A92D19">
                              <w:rPr>
                                <w:rFonts w:asciiTheme="majorEastAsia" w:eastAsiaTheme="majorEastAsia" w:hAnsiTheme="majorEastAsia" w:cs="Arial"/>
                                <w:noProof/>
                                <w:color w:val="FFFF00"/>
                                <w:sz w:val="36"/>
                                <w:szCs w:val="36"/>
                              </w:rPr>
                              <w:t>から</w:t>
                            </w:r>
                            <w:r w:rsidRPr="00A92D19">
                              <w:rPr>
                                <w:rFonts w:asciiTheme="majorEastAsia" w:eastAsiaTheme="majorEastAsia" w:hAnsiTheme="majorEastAsia" w:cs="Arial" w:hint="eastAsia"/>
                                <w:noProof/>
                                <w:color w:val="FFFF00"/>
                                <w:sz w:val="36"/>
                                <w:szCs w:val="36"/>
                              </w:rPr>
                              <w:t>学ぶ傾向</w:t>
                            </w:r>
                            <w:r w:rsidRPr="00A92D19">
                              <w:rPr>
                                <w:rFonts w:asciiTheme="majorEastAsia" w:eastAsiaTheme="majorEastAsia" w:hAnsiTheme="majorEastAsia" w:cs="Arial"/>
                                <w:noProof/>
                                <w:color w:val="FFFF00"/>
                                <w:sz w:val="36"/>
                                <w:szCs w:val="36"/>
                              </w:rPr>
                              <w:t>と対策</w:t>
                            </w:r>
                          </w:p>
                          <w:p w:rsidR="00A92D19" w:rsidRPr="00A92D19" w:rsidRDefault="00A92D19" w:rsidP="00A92D19">
                            <w:pPr>
                              <w:spacing w:after="0"/>
                              <w:jc w:val="center"/>
                              <w:rPr>
                                <w:rFonts w:asciiTheme="majorEastAsia" w:eastAsiaTheme="majorEastAsia" w:hAnsiTheme="majorEastAsia" w:cs="Arial"/>
                                <w:b/>
                                <w:noProof/>
                                <w:color w:val="FF0000"/>
                                <w:sz w:val="40"/>
                                <w:szCs w:val="40"/>
                              </w:rPr>
                            </w:pPr>
                            <w:r>
                              <w:rPr>
                                <w:rFonts w:asciiTheme="majorEastAsia" w:eastAsiaTheme="majorEastAsia" w:hAnsiTheme="majorEastAsia" w:cs="Arial"/>
                                <w:b/>
                                <w:noProof/>
                                <w:color w:val="FF0000"/>
                                <w:sz w:val="40"/>
                                <w:szCs w:val="48"/>
                              </w:rPr>
                              <w:t xml:space="preserve">  </w:t>
                            </w:r>
                            <w:r w:rsidRPr="00A92D19">
                              <w:rPr>
                                <w:rFonts w:asciiTheme="majorEastAsia" w:eastAsiaTheme="majorEastAsia" w:hAnsiTheme="majorEastAsia" w:cs="Arial" w:hint="eastAsia"/>
                                <w:b/>
                                <w:noProof/>
                                <w:color w:val="FF0000"/>
                                <w:sz w:val="40"/>
                                <w:szCs w:val="48"/>
                              </w:rPr>
                              <w:t>米国</w:t>
                            </w:r>
                            <w:r w:rsidRPr="00A92D19">
                              <w:rPr>
                                <w:rFonts w:asciiTheme="majorEastAsia" w:eastAsiaTheme="majorEastAsia" w:hAnsiTheme="majorEastAsia" w:cs="Arial"/>
                                <w:b/>
                                <w:noProof/>
                                <w:color w:val="FF0000"/>
                                <w:sz w:val="40"/>
                                <w:szCs w:val="48"/>
                              </w:rPr>
                              <w:t>の</w:t>
                            </w:r>
                            <w:r w:rsidRPr="00A92D19">
                              <w:rPr>
                                <w:rFonts w:asciiTheme="majorEastAsia" w:eastAsiaTheme="majorEastAsia" w:hAnsiTheme="majorEastAsia" w:cs="Arial" w:hint="eastAsia"/>
                                <w:b/>
                                <w:noProof/>
                                <w:color w:val="FF0000"/>
                                <w:sz w:val="40"/>
                                <w:szCs w:val="48"/>
                              </w:rPr>
                              <w:t>法律、会計、不動産のプロが</w:t>
                            </w:r>
                            <w:r w:rsidRPr="00A92D19">
                              <w:rPr>
                                <w:rFonts w:asciiTheme="majorEastAsia" w:eastAsiaTheme="majorEastAsia" w:hAnsiTheme="majorEastAsia" w:cs="Arial"/>
                                <w:b/>
                                <w:noProof/>
                                <w:color w:val="FF0000"/>
                                <w:sz w:val="40"/>
                                <w:szCs w:val="48"/>
                              </w:rPr>
                              <w:t>実例で解説</w:t>
                            </w:r>
                          </w:p>
                          <w:p w:rsidR="00A92D19" w:rsidRPr="00BA203D" w:rsidRDefault="00A92D19" w:rsidP="00A92D19">
                            <w:pPr>
                              <w:spacing w:after="0"/>
                              <w:jc w:val="center"/>
                              <w:rPr>
                                <w:rFonts w:asciiTheme="majorEastAsia" w:eastAsiaTheme="majorEastAsia" w:hAnsiTheme="majorEastAsia" w:cs="Arial"/>
                                <w:b/>
                                <w:i/>
                                <w:noProof/>
                                <w:color w:val="FF0000"/>
                                <w:sz w:val="21"/>
                                <w:szCs w:val="21"/>
                              </w:rPr>
                            </w:pPr>
                          </w:p>
                          <w:p w:rsidR="00A92D19" w:rsidRPr="00BA203D" w:rsidRDefault="00A92D19" w:rsidP="00A92D19">
                            <w:pPr>
                              <w:spacing w:after="0"/>
                              <w:jc w:val="center"/>
                              <w:rPr>
                                <w:rFonts w:asciiTheme="majorEastAsia" w:eastAsiaTheme="majorEastAsia" w:hAnsiTheme="majorEastAsia" w:cs="Arial"/>
                                <w:b/>
                                <w:noProof/>
                                <w:color w:val="FF0000"/>
                                <w:sz w:val="40"/>
                                <w:szCs w:val="48"/>
                              </w:rPr>
                            </w:pPr>
                            <w:r>
                              <w:rPr>
                                <w:rFonts w:asciiTheme="majorEastAsia" w:eastAsiaTheme="majorEastAsia" w:hAnsiTheme="majorEastAsia" w:cs="Arial" w:hint="eastAsia"/>
                                <w:b/>
                                <w:noProof/>
                                <w:color w:val="FF0000"/>
                                <w:sz w:val="40"/>
                                <w:szCs w:val="48"/>
                              </w:rPr>
                              <w:t xml:space="preserve">　</w:t>
                            </w:r>
                            <w:r w:rsidRPr="00BA203D">
                              <w:rPr>
                                <w:rFonts w:asciiTheme="majorEastAsia" w:eastAsiaTheme="majorEastAsia" w:hAnsiTheme="majorEastAsia" w:cs="Arial" w:hint="eastAsia"/>
                                <w:b/>
                                <w:noProof/>
                                <w:color w:val="FF0000"/>
                                <w:sz w:val="40"/>
                                <w:szCs w:val="48"/>
                              </w:rPr>
                              <w:t>米国</w:t>
                            </w:r>
                            <w:r w:rsidRPr="00BA203D">
                              <w:rPr>
                                <w:rFonts w:asciiTheme="majorEastAsia" w:eastAsiaTheme="majorEastAsia" w:hAnsiTheme="majorEastAsia" w:cs="Arial"/>
                                <w:b/>
                                <w:noProof/>
                                <w:color w:val="FF0000"/>
                                <w:sz w:val="40"/>
                                <w:szCs w:val="48"/>
                              </w:rPr>
                              <w:t>の</w:t>
                            </w:r>
                            <w:r w:rsidRPr="00BA203D">
                              <w:rPr>
                                <w:rFonts w:asciiTheme="majorEastAsia" w:eastAsiaTheme="majorEastAsia" w:hAnsiTheme="majorEastAsia" w:cs="Arial" w:hint="eastAsia"/>
                                <w:b/>
                                <w:noProof/>
                                <w:color w:val="FF0000"/>
                                <w:sz w:val="40"/>
                                <w:szCs w:val="48"/>
                              </w:rPr>
                              <w:t>法律、会計、不動産のプロが</w:t>
                            </w:r>
                            <w:r w:rsidRPr="00BA203D">
                              <w:rPr>
                                <w:rFonts w:asciiTheme="majorEastAsia" w:eastAsiaTheme="majorEastAsia" w:hAnsiTheme="majorEastAsia" w:cs="Arial"/>
                                <w:b/>
                                <w:noProof/>
                                <w:color w:val="FF0000"/>
                                <w:sz w:val="40"/>
                                <w:szCs w:val="48"/>
                              </w:rPr>
                              <w:t>解説</w:t>
                            </w:r>
                          </w:p>
                          <w:p w:rsidR="00AD787C" w:rsidRPr="00A92D19" w:rsidRDefault="00AD787C" w:rsidP="00567921">
                            <w:pPr>
                              <w:spacing w:after="0"/>
                              <w:jc w:val="center"/>
                              <w:rPr>
                                <w:rFonts w:asciiTheme="majorEastAsia" w:eastAsiaTheme="majorEastAsia" w:hAnsiTheme="majorEastAsia" w:cs="Arial"/>
                                <w:b/>
                                <w:noProof/>
                                <w:color w:val="FFFFFF" w:themeColor="background1"/>
                                <w:sz w:val="5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9E16C4" id="_x0000_t202" coordsize="21600,21600" o:spt="202" path="m,l,21600r21600,l21600,xe">
                <v:stroke joinstyle="miter"/>
                <v:path gradientshapeok="t" o:connecttype="rect"/>
              </v:shapetype>
              <v:shape id="Text Box 1" o:spid="_x0000_s1027" type="#_x0000_t202" style="position:absolute;left:0;text-align:left;margin-left:-105.95pt;margin-top:15pt;width:715.5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" fillcolor="#fd0101" stroked="f">
                <v:path arrowok="t"/>
                <v:textbox>
                  <w:txbxContent>
                    <w:p w:rsidR="00AD787C" w:rsidRPr="00FB7E09" w:rsidRDefault="00AD787C" w:rsidP="009D4220">
                      <w:pPr>
                        <w:spacing w:after="0"/>
                        <w:rPr>
                          <w:rFonts w:asciiTheme="majorEastAsia" w:eastAsiaTheme="majorEastAsia" w:hAnsiTheme="majorEastAsia" w:cs="Arial"/>
                          <w:b/>
                          <w:noProof/>
                          <w:color w:val="FFFFFF" w:themeColor="background1"/>
                          <w:sz w:val="20"/>
                          <w:szCs w:val="48"/>
                        </w:rPr>
                      </w:pPr>
                    </w:p>
                    <w:p w:rsidR="00AD787C" w:rsidRPr="003E19C8" w:rsidRDefault="00F7563B" w:rsidP="00F7563B">
                      <w:pPr>
                        <w:spacing w:after="0"/>
                        <w:jc w:val="center"/>
                        <w:rPr>
                          <w:rFonts w:asciiTheme="majorEastAsia" w:eastAsiaTheme="majorEastAsia" w:hAnsiTheme="majorEastAsia" w:cs="Arial" w:hint="eastAsia"/>
                          <w:b/>
                          <w:noProof/>
                          <w:color w:val="FFFFFF" w:themeColor="background1"/>
                          <w:sz w:val="60"/>
                          <w:szCs w:val="60"/>
                        </w:rPr>
                      </w:pPr>
                      <w:r w:rsidRPr="003E19C8">
                        <w:rPr>
                          <w:rFonts w:asciiTheme="majorEastAsia" w:eastAsiaTheme="majorEastAsia" w:hAnsiTheme="majorEastAsia" w:cs="Arial" w:hint="eastAsia"/>
                          <w:b/>
                          <w:noProof/>
                          <w:color w:val="FFFFFF" w:themeColor="background1"/>
                          <w:sz w:val="60"/>
                          <w:szCs w:val="60"/>
                        </w:rPr>
                        <w:t>ブレクジット</w:t>
                      </w:r>
                      <w:r w:rsidRPr="003E19C8">
                        <w:rPr>
                          <w:rFonts w:asciiTheme="majorEastAsia" w:eastAsiaTheme="majorEastAsia" w:hAnsiTheme="majorEastAsia" w:cs="Arial"/>
                          <w:b/>
                          <w:noProof/>
                          <w:color w:val="FFFFFF" w:themeColor="background1"/>
                          <w:sz w:val="60"/>
                          <w:szCs w:val="60"/>
                        </w:rPr>
                        <w:t>（英国のEU</w:t>
                      </w:r>
                      <w:r w:rsidRPr="003E19C8">
                        <w:rPr>
                          <w:rFonts w:asciiTheme="majorEastAsia" w:eastAsiaTheme="majorEastAsia" w:hAnsiTheme="majorEastAsia" w:cs="Arial" w:hint="eastAsia"/>
                          <w:b/>
                          <w:noProof/>
                          <w:color w:val="FFFFFF" w:themeColor="background1"/>
                          <w:sz w:val="60"/>
                          <w:szCs w:val="60"/>
                        </w:rPr>
                        <w:t>離脱</w:t>
                      </w:r>
                      <w:r w:rsidRPr="003E19C8">
                        <w:rPr>
                          <w:rFonts w:asciiTheme="majorEastAsia" w:eastAsiaTheme="majorEastAsia" w:hAnsiTheme="majorEastAsia" w:cs="Arial"/>
                          <w:b/>
                          <w:noProof/>
                          <w:color w:val="FFFFFF" w:themeColor="background1"/>
                          <w:sz w:val="60"/>
                          <w:szCs w:val="60"/>
                        </w:rPr>
                        <w:t>）による</w:t>
                      </w:r>
                    </w:p>
                    <w:p w:rsidR="0015559D" w:rsidRPr="008A7F60" w:rsidRDefault="00F7563B" w:rsidP="00F7563B">
                      <w:pPr>
                        <w:tabs>
                          <w:tab w:val="left" w:pos="6570"/>
                          <w:tab w:val="right" w:pos="6930"/>
                        </w:tabs>
                        <w:spacing w:after="0" w:line="240" w:lineRule="auto"/>
                        <w:ind w:firstLineChars="550" w:firstLine="3092"/>
                        <w:rPr>
                          <w:rFonts w:asciiTheme="majorEastAsia" w:eastAsiaTheme="majorEastAsia" w:hAnsiTheme="majorEastAsia" w:cs="Arial" w:hint="eastAsia"/>
                          <w:b/>
                          <w:noProof/>
                          <w:color w:val="FFFF00"/>
                          <w:sz w:val="56"/>
                          <w:szCs w:val="56"/>
                        </w:rPr>
                      </w:pPr>
                      <w:r w:rsidRPr="008A7F60">
                        <w:rPr>
                          <w:rFonts w:asciiTheme="majorEastAsia" w:eastAsiaTheme="majorEastAsia" w:hAnsiTheme="majorEastAsia" w:cs="Arial" w:hint="eastAsia"/>
                          <w:b/>
                          <w:noProof/>
                          <w:color w:val="FFFFFF" w:themeColor="background1"/>
                          <w:sz w:val="56"/>
                          <w:szCs w:val="56"/>
                        </w:rPr>
                        <w:t>日本</w:t>
                      </w:r>
                      <w:r w:rsidRPr="008A7F60">
                        <w:rPr>
                          <w:rFonts w:asciiTheme="majorEastAsia" w:eastAsiaTheme="majorEastAsia" w:hAnsiTheme="majorEastAsia" w:cs="Arial"/>
                          <w:b/>
                          <w:noProof/>
                          <w:color w:val="FFFFFF" w:themeColor="background1"/>
                          <w:sz w:val="56"/>
                          <w:szCs w:val="56"/>
                        </w:rPr>
                        <w:t>企業への</w:t>
                      </w:r>
                      <w:r w:rsidRPr="008A7F60">
                        <w:rPr>
                          <w:rFonts w:asciiTheme="majorEastAsia" w:eastAsiaTheme="majorEastAsia" w:hAnsiTheme="majorEastAsia" w:cs="Arial" w:hint="eastAsia"/>
                          <w:b/>
                          <w:noProof/>
                          <w:color w:val="FFFFFF" w:themeColor="background1"/>
                          <w:sz w:val="56"/>
                          <w:szCs w:val="56"/>
                        </w:rPr>
                        <w:t>影響</w:t>
                      </w:r>
                      <w:r w:rsidRPr="008A7F60">
                        <w:rPr>
                          <w:rFonts w:asciiTheme="majorEastAsia" w:eastAsiaTheme="majorEastAsia" w:hAnsiTheme="majorEastAsia" w:cs="Arial"/>
                          <w:b/>
                          <w:noProof/>
                          <w:color w:val="FFFFFF" w:themeColor="background1"/>
                          <w:sz w:val="56"/>
                          <w:szCs w:val="56"/>
                        </w:rPr>
                        <w:t>と</w:t>
                      </w:r>
                      <w:r w:rsidRPr="008A7F60">
                        <w:rPr>
                          <w:rFonts w:asciiTheme="majorEastAsia" w:eastAsiaTheme="majorEastAsia" w:hAnsiTheme="majorEastAsia" w:cs="Arial" w:hint="eastAsia"/>
                          <w:b/>
                          <w:noProof/>
                          <w:color w:val="FFFFFF" w:themeColor="background1"/>
                          <w:sz w:val="56"/>
                          <w:szCs w:val="56"/>
                        </w:rPr>
                        <w:t>その対応策</w:t>
                      </w: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P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15559D" w:rsidRDefault="0015559D"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b/>
                          <w:noProof/>
                          <w:color w:val="FFFF00"/>
                          <w:sz w:val="36"/>
                          <w:szCs w:val="36"/>
                        </w:rPr>
                      </w:pPr>
                    </w:p>
                    <w:p w:rsidR="00A92D19" w:rsidRPr="00A92D19" w:rsidRDefault="00A92D19" w:rsidP="00A92D19">
                      <w:pPr>
                        <w:pStyle w:val="a3"/>
                        <w:tabs>
                          <w:tab w:val="left" w:pos="6570"/>
                          <w:tab w:val="right" w:pos="6930"/>
                        </w:tabs>
                        <w:spacing w:after="0" w:line="240" w:lineRule="auto"/>
                        <w:ind w:left="-87" w:firstLineChars="700" w:firstLine="253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hint="eastAsia"/>
                          <w:b/>
                          <w:noProof/>
                          <w:color w:val="FFFF00"/>
                          <w:sz w:val="36"/>
                          <w:szCs w:val="36"/>
                        </w:rPr>
                        <w:t>～米国ビジネス</w:t>
                      </w:r>
                      <w:r w:rsidRPr="00A92D19">
                        <w:rPr>
                          <w:rFonts w:asciiTheme="majorEastAsia" w:eastAsiaTheme="majorEastAsia" w:hAnsiTheme="majorEastAsia" w:cs="Arial" w:hint="eastAsia"/>
                          <w:b/>
                          <w:i/>
                          <w:noProof/>
                          <w:color w:val="FFFF00"/>
                          <w:sz w:val="36"/>
                          <w:szCs w:val="36"/>
                        </w:rPr>
                        <w:t xml:space="preserve">　</w:t>
                      </w:r>
                      <w:r w:rsidRPr="00A92D19">
                        <w:rPr>
                          <w:rFonts w:asciiTheme="majorEastAsia" w:eastAsiaTheme="majorEastAsia" w:hAnsiTheme="majorEastAsia" w:cs="Arial" w:hint="eastAsia"/>
                          <w:noProof/>
                          <w:color w:val="FFFF00"/>
                          <w:sz w:val="36"/>
                          <w:szCs w:val="36"/>
                        </w:rPr>
                        <w:t>聞いていて</w:t>
                      </w:r>
                      <w:r w:rsidRPr="00A92D19">
                        <w:rPr>
                          <w:rFonts w:asciiTheme="majorEastAsia" w:eastAsiaTheme="majorEastAsia" w:hAnsiTheme="majorEastAsia" w:cs="Arial"/>
                          <w:noProof/>
                          <w:color w:val="FFFF00"/>
                          <w:sz w:val="36"/>
                          <w:szCs w:val="36"/>
                        </w:rPr>
                        <w:t>良かった</w:t>
                      </w:r>
                      <w:r w:rsidRPr="00A92D19">
                        <w:rPr>
                          <w:rFonts w:asciiTheme="majorEastAsia" w:eastAsiaTheme="majorEastAsia" w:hAnsiTheme="majorEastAsia" w:cs="Arial" w:hint="eastAsia"/>
                          <w:noProof/>
                          <w:color w:val="FFFF00"/>
                          <w:sz w:val="36"/>
                          <w:szCs w:val="36"/>
                        </w:rPr>
                        <w:t>～</w:t>
                      </w:r>
                    </w:p>
                    <w:p w:rsidR="00A92D19" w:rsidRPr="00A92D19" w:rsidRDefault="00A92D19" w:rsidP="00490904">
                      <w:pPr>
                        <w:spacing w:after="0"/>
                        <w:ind w:firstLineChars="1000" w:firstLine="3600"/>
                        <w:rPr>
                          <w:rFonts w:asciiTheme="majorEastAsia" w:eastAsiaTheme="majorEastAsia" w:hAnsiTheme="majorEastAsia" w:cs="Arial"/>
                          <w:noProof/>
                          <w:color w:val="FFFF00"/>
                          <w:sz w:val="36"/>
                          <w:szCs w:val="36"/>
                        </w:rPr>
                      </w:pPr>
                      <w:r w:rsidRPr="00A92D19">
                        <w:rPr>
                          <w:rFonts w:asciiTheme="majorEastAsia" w:eastAsiaTheme="majorEastAsia" w:hAnsiTheme="majorEastAsia" w:cs="Arial"/>
                          <w:noProof/>
                          <w:color w:val="FFFF00"/>
                          <w:sz w:val="36"/>
                          <w:szCs w:val="36"/>
                        </w:rPr>
                        <w:t>他</w:t>
                      </w:r>
                      <w:r w:rsidRPr="00A92D19">
                        <w:rPr>
                          <w:rFonts w:asciiTheme="majorEastAsia" w:eastAsiaTheme="majorEastAsia" w:hAnsiTheme="majorEastAsia" w:cs="Arial" w:hint="eastAsia"/>
                          <w:noProof/>
                          <w:color w:val="FFFF00"/>
                          <w:sz w:val="36"/>
                          <w:szCs w:val="36"/>
                        </w:rPr>
                        <w:t>社</w:t>
                      </w:r>
                      <w:r w:rsidRPr="00A92D19">
                        <w:rPr>
                          <w:rFonts w:asciiTheme="majorEastAsia" w:eastAsiaTheme="majorEastAsia" w:hAnsiTheme="majorEastAsia" w:cs="Arial"/>
                          <w:noProof/>
                          <w:color w:val="FFFF00"/>
                          <w:sz w:val="36"/>
                          <w:szCs w:val="36"/>
                        </w:rPr>
                        <w:t>の失敗</w:t>
                      </w:r>
                      <w:r w:rsidRPr="00A92D19">
                        <w:rPr>
                          <w:rFonts w:asciiTheme="majorEastAsia" w:eastAsiaTheme="majorEastAsia" w:hAnsiTheme="majorEastAsia" w:cs="Arial" w:hint="eastAsia"/>
                          <w:noProof/>
                          <w:color w:val="FFFF00"/>
                          <w:sz w:val="36"/>
                          <w:szCs w:val="36"/>
                        </w:rPr>
                        <w:t>・実例</w:t>
                      </w:r>
                      <w:r w:rsidRPr="00A92D19">
                        <w:rPr>
                          <w:rFonts w:asciiTheme="majorEastAsia" w:eastAsiaTheme="majorEastAsia" w:hAnsiTheme="majorEastAsia" w:cs="Arial"/>
                          <w:noProof/>
                          <w:color w:val="FFFF00"/>
                          <w:sz w:val="36"/>
                          <w:szCs w:val="36"/>
                        </w:rPr>
                        <w:t>から</w:t>
                      </w:r>
                      <w:r w:rsidRPr="00A92D19">
                        <w:rPr>
                          <w:rFonts w:asciiTheme="majorEastAsia" w:eastAsiaTheme="majorEastAsia" w:hAnsiTheme="majorEastAsia" w:cs="Arial" w:hint="eastAsia"/>
                          <w:noProof/>
                          <w:color w:val="FFFF00"/>
                          <w:sz w:val="36"/>
                          <w:szCs w:val="36"/>
                        </w:rPr>
                        <w:t>学ぶ傾向</w:t>
                      </w:r>
                      <w:r w:rsidRPr="00A92D19">
                        <w:rPr>
                          <w:rFonts w:asciiTheme="majorEastAsia" w:eastAsiaTheme="majorEastAsia" w:hAnsiTheme="majorEastAsia" w:cs="Arial"/>
                          <w:noProof/>
                          <w:color w:val="FFFF00"/>
                          <w:sz w:val="36"/>
                          <w:szCs w:val="36"/>
                        </w:rPr>
                        <w:t>と対策</w:t>
                      </w:r>
                    </w:p>
                    <w:p w:rsidR="00A92D19" w:rsidRPr="00A92D19" w:rsidRDefault="00A92D19" w:rsidP="00A92D19">
                      <w:pPr>
                        <w:spacing w:after="0"/>
                        <w:jc w:val="center"/>
                        <w:rPr>
                          <w:rFonts w:asciiTheme="majorEastAsia" w:eastAsiaTheme="majorEastAsia" w:hAnsiTheme="majorEastAsia" w:cs="Arial"/>
                          <w:b/>
                          <w:noProof/>
                          <w:color w:val="FF0000"/>
                          <w:sz w:val="40"/>
                          <w:szCs w:val="40"/>
                        </w:rPr>
                      </w:pPr>
                      <w:r>
                        <w:rPr>
                          <w:rFonts w:asciiTheme="majorEastAsia" w:eastAsiaTheme="majorEastAsia" w:hAnsiTheme="majorEastAsia" w:cs="Arial"/>
                          <w:b/>
                          <w:noProof/>
                          <w:color w:val="FF0000"/>
                          <w:sz w:val="40"/>
                          <w:szCs w:val="48"/>
                        </w:rPr>
                        <w:t xml:space="preserve">  </w:t>
                      </w:r>
                      <w:r w:rsidRPr="00A92D19">
                        <w:rPr>
                          <w:rFonts w:asciiTheme="majorEastAsia" w:eastAsiaTheme="majorEastAsia" w:hAnsiTheme="majorEastAsia" w:cs="Arial" w:hint="eastAsia"/>
                          <w:b/>
                          <w:noProof/>
                          <w:color w:val="FF0000"/>
                          <w:sz w:val="40"/>
                          <w:szCs w:val="48"/>
                        </w:rPr>
                        <w:t>米国</w:t>
                      </w:r>
                      <w:r w:rsidRPr="00A92D19">
                        <w:rPr>
                          <w:rFonts w:asciiTheme="majorEastAsia" w:eastAsiaTheme="majorEastAsia" w:hAnsiTheme="majorEastAsia" w:cs="Arial"/>
                          <w:b/>
                          <w:noProof/>
                          <w:color w:val="FF0000"/>
                          <w:sz w:val="40"/>
                          <w:szCs w:val="48"/>
                        </w:rPr>
                        <w:t>の</w:t>
                      </w:r>
                      <w:r w:rsidRPr="00A92D19">
                        <w:rPr>
                          <w:rFonts w:asciiTheme="majorEastAsia" w:eastAsiaTheme="majorEastAsia" w:hAnsiTheme="majorEastAsia" w:cs="Arial" w:hint="eastAsia"/>
                          <w:b/>
                          <w:noProof/>
                          <w:color w:val="FF0000"/>
                          <w:sz w:val="40"/>
                          <w:szCs w:val="48"/>
                        </w:rPr>
                        <w:t>法律、会計、不動産のプロが</w:t>
                      </w:r>
                      <w:r w:rsidRPr="00A92D19">
                        <w:rPr>
                          <w:rFonts w:asciiTheme="majorEastAsia" w:eastAsiaTheme="majorEastAsia" w:hAnsiTheme="majorEastAsia" w:cs="Arial"/>
                          <w:b/>
                          <w:noProof/>
                          <w:color w:val="FF0000"/>
                          <w:sz w:val="40"/>
                          <w:szCs w:val="48"/>
                        </w:rPr>
                        <w:t>実例で解説</w:t>
                      </w:r>
                    </w:p>
                    <w:p w:rsidR="00A92D19" w:rsidRPr="00BA203D" w:rsidRDefault="00A92D19" w:rsidP="00A92D19">
                      <w:pPr>
                        <w:spacing w:after="0"/>
                        <w:jc w:val="center"/>
                        <w:rPr>
                          <w:rFonts w:asciiTheme="majorEastAsia" w:eastAsiaTheme="majorEastAsia" w:hAnsiTheme="majorEastAsia" w:cs="Arial"/>
                          <w:b/>
                          <w:i/>
                          <w:noProof/>
                          <w:color w:val="FF0000"/>
                          <w:sz w:val="21"/>
                          <w:szCs w:val="21"/>
                        </w:rPr>
                      </w:pPr>
                    </w:p>
                    <w:p w:rsidR="00A92D19" w:rsidRPr="00BA203D" w:rsidRDefault="00A92D19" w:rsidP="00A92D19">
                      <w:pPr>
                        <w:spacing w:after="0"/>
                        <w:jc w:val="center"/>
                        <w:rPr>
                          <w:rFonts w:asciiTheme="majorEastAsia" w:eastAsiaTheme="majorEastAsia" w:hAnsiTheme="majorEastAsia" w:cs="Arial"/>
                          <w:b/>
                          <w:noProof/>
                          <w:color w:val="FF0000"/>
                          <w:sz w:val="40"/>
                          <w:szCs w:val="48"/>
                        </w:rPr>
                      </w:pPr>
                      <w:r>
                        <w:rPr>
                          <w:rFonts w:asciiTheme="majorEastAsia" w:eastAsiaTheme="majorEastAsia" w:hAnsiTheme="majorEastAsia" w:cs="Arial" w:hint="eastAsia"/>
                          <w:b/>
                          <w:noProof/>
                          <w:color w:val="FF0000"/>
                          <w:sz w:val="40"/>
                          <w:szCs w:val="48"/>
                        </w:rPr>
                        <w:t xml:space="preserve">　</w:t>
                      </w:r>
                      <w:r w:rsidRPr="00BA203D">
                        <w:rPr>
                          <w:rFonts w:asciiTheme="majorEastAsia" w:eastAsiaTheme="majorEastAsia" w:hAnsiTheme="majorEastAsia" w:cs="Arial" w:hint="eastAsia"/>
                          <w:b/>
                          <w:noProof/>
                          <w:color w:val="FF0000"/>
                          <w:sz w:val="40"/>
                          <w:szCs w:val="48"/>
                        </w:rPr>
                        <w:t>米国</w:t>
                      </w:r>
                      <w:r w:rsidRPr="00BA203D">
                        <w:rPr>
                          <w:rFonts w:asciiTheme="majorEastAsia" w:eastAsiaTheme="majorEastAsia" w:hAnsiTheme="majorEastAsia" w:cs="Arial"/>
                          <w:b/>
                          <w:noProof/>
                          <w:color w:val="FF0000"/>
                          <w:sz w:val="40"/>
                          <w:szCs w:val="48"/>
                        </w:rPr>
                        <w:t>の</w:t>
                      </w:r>
                      <w:r w:rsidRPr="00BA203D">
                        <w:rPr>
                          <w:rFonts w:asciiTheme="majorEastAsia" w:eastAsiaTheme="majorEastAsia" w:hAnsiTheme="majorEastAsia" w:cs="Arial" w:hint="eastAsia"/>
                          <w:b/>
                          <w:noProof/>
                          <w:color w:val="FF0000"/>
                          <w:sz w:val="40"/>
                          <w:szCs w:val="48"/>
                        </w:rPr>
                        <w:t>法律、会計、不動産のプロが</w:t>
                      </w:r>
                      <w:r w:rsidRPr="00BA203D">
                        <w:rPr>
                          <w:rFonts w:asciiTheme="majorEastAsia" w:eastAsiaTheme="majorEastAsia" w:hAnsiTheme="majorEastAsia" w:cs="Arial"/>
                          <w:b/>
                          <w:noProof/>
                          <w:color w:val="FF0000"/>
                          <w:sz w:val="40"/>
                          <w:szCs w:val="48"/>
                        </w:rPr>
                        <w:t>解説</w:t>
                      </w:r>
                    </w:p>
                    <w:p w:rsidR="00AD787C" w:rsidRPr="00A92D19" w:rsidRDefault="00AD787C" w:rsidP="00567921">
                      <w:pPr>
                        <w:spacing w:after="0"/>
                        <w:jc w:val="center"/>
                        <w:rPr>
                          <w:rFonts w:asciiTheme="majorEastAsia" w:eastAsiaTheme="majorEastAsia" w:hAnsiTheme="majorEastAsia" w:cs="Arial"/>
                          <w:b/>
                          <w:noProof/>
                          <w:color w:val="FFFFFF" w:themeColor="background1"/>
                          <w:sz w:val="52"/>
                          <w:szCs w:val="48"/>
                        </w:rPr>
                      </w:pPr>
                    </w:p>
                  </w:txbxContent>
                </v:textbox>
                <w10:wrap anchorx="margin"/>
              </v:shape>
            </w:pict>
          </mc:Fallback>
        </mc:AlternateContent>
      </w:r>
    </w:p>
    <w:p w:rsidR="008D2137" w:rsidRDefault="008D2137" w:rsidP="00DE7FD9">
      <w:pPr>
        <w:ind w:left="-1440"/>
        <w:rPr>
          <w:rFonts w:asciiTheme="majorEastAsia" w:eastAsiaTheme="majorEastAsia" w:hAnsiTheme="majorEastAsia" w:cs="Arial"/>
          <w:noProof/>
          <w:color w:val="0000FF"/>
          <w:sz w:val="27"/>
          <w:szCs w:val="27"/>
        </w:rPr>
      </w:pPr>
    </w:p>
    <w:p w:rsidR="008D2137" w:rsidRDefault="0015559D" w:rsidP="008D2137">
      <w:pPr>
        <w:ind w:left="-1350"/>
        <w:rPr>
          <w:noProof/>
        </w:rPr>
      </w:pPr>
      <w:r w:rsidRPr="0015559D">
        <w:rPr>
          <w:noProof/>
        </w:rPr>
        <w:t xml:space="preserve"> </w:t>
      </w:r>
    </w:p>
    <w:p w:rsidR="0012445D" w:rsidRDefault="0012445D" w:rsidP="008D2137">
      <w:pPr>
        <w:ind w:left="-1350"/>
        <w:rPr>
          <w:noProof/>
        </w:rPr>
      </w:pPr>
    </w:p>
    <w:p w:rsidR="0012445D" w:rsidRDefault="0012445D" w:rsidP="008D2137">
      <w:pPr>
        <w:ind w:left="-1350"/>
        <w:rPr>
          <w:noProof/>
        </w:rPr>
      </w:pPr>
    </w:p>
    <w:p w:rsidR="0012445D" w:rsidRDefault="0012445D" w:rsidP="008D2137">
      <w:pPr>
        <w:ind w:left="-1350"/>
        <w:rPr>
          <w:rFonts w:asciiTheme="majorEastAsia" w:eastAsiaTheme="majorEastAsia" w:hAnsiTheme="majorEastAsia" w:cs="Arial"/>
          <w:noProof/>
          <w:color w:val="0000FF"/>
          <w:sz w:val="27"/>
          <w:szCs w:val="27"/>
        </w:rPr>
      </w:pPr>
    </w:p>
    <w:p w:rsidR="00DC4128" w:rsidRPr="000C11B8" w:rsidRDefault="00403BC9" w:rsidP="0062647D">
      <w:pPr>
        <w:spacing w:after="0" w:line="324" w:lineRule="atLeast"/>
        <w:rPr>
          <w:rFonts w:asciiTheme="minorEastAsia" w:hAnsiTheme="minorEastAsia"/>
          <w:b/>
          <w:sz w:val="24"/>
          <w:szCs w:val="24"/>
        </w:rPr>
      </w:pPr>
      <w:r w:rsidRPr="000C11B8">
        <w:rPr>
          <w:rFonts w:asciiTheme="minorEastAsia" w:hAnsiTheme="minorEastAsia"/>
          <w:b/>
          <w:sz w:val="24"/>
          <w:szCs w:val="24"/>
        </w:rPr>
        <w:t>英国</w:t>
      </w:r>
      <w:r w:rsidR="000F7FC8" w:rsidRPr="000C11B8">
        <w:rPr>
          <w:rFonts w:asciiTheme="minorEastAsia" w:hAnsiTheme="minorEastAsia" w:hint="eastAsia"/>
          <w:b/>
          <w:sz w:val="24"/>
          <w:szCs w:val="24"/>
        </w:rPr>
        <w:t>は</w:t>
      </w:r>
      <w:r w:rsidRPr="000C11B8">
        <w:rPr>
          <w:rFonts w:asciiTheme="minorEastAsia" w:hAnsiTheme="minorEastAsia"/>
          <w:b/>
          <w:sz w:val="24"/>
          <w:szCs w:val="24"/>
        </w:rPr>
        <w:t>2019年3月29日</w:t>
      </w:r>
      <w:r w:rsidR="000F7FC8" w:rsidRPr="000C11B8">
        <w:rPr>
          <w:rFonts w:asciiTheme="minorEastAsia" w:hAnsiTheme="minorEastAsia" w:hint="eastAsia"/>
          <w:b/>
          <w:sz w:val="24"/>
          <w:szCs w:val="24"/>
        </w:rPr>
        <w:t>に、</w:t>
      </w:r>
      <w:r w:rsidRPr="000C11B8">
        <w:rPr>
          <w:rFonts w:asciiTheme="minorEastAsia" w:hAnsiTheme="minorEastAsia"/>
          <w:b/>
          <w:sz w:val="24"/>
          <w:szCs w:val="24"/>
        </w:rPr>
        <w:t>EU（欧州連合）から正式</w:t>
      </w:r>
      <w:r w:rsidR="000F7FC8" w:rsidRPr="000C11B8">
        <w:rPr>
          <w:rFonts w:asciiTheme="minorEastAsia" w:hAnsiTheme="minorEastAsia" w:hint="eastAsia"/>
          <w:b/>
          <w:sz w:val="24"/>
          <w:szCs w:val="24"/>
        </w:rPr>
        <w:t>に</w:t>
      </w:r>
      <w:r w:rsidRPr="000C11B8">
        <w:rPr>
          <w:rFonts w:asciiTheme="minorEastAsia" w:hAnsiTheme="minorEastAsia"/>
          <w:b/>
          <w:sz w:val="24"/>
          <w:szCs w:val="24"/>
        </w:rPr>
        <w:t>離脱</w:t>
      </w:r>
      <w:r w:rsidR="00DC4128" w:rsidRPr="000C11B8">
        <w:rPr>
          <w:rFonts w:asciiTheme="minorEastAsia" w:hAnsiTheme="minorEastAsia" w:hint="eastAsia"/>
          <w:b/>
          <w:sz w:val="24"/>
          <w:szCs w:val="24"/>
        </w:rPr>
        <w:t>する予定です</w:t>
      </w:r>
      <w:r w:rsidR="000F7FC8" w:rsidRPr="000C11B8">
        <w:rPr>
          <w:rFonts w:asciiTheme="minorEastAsia" w:hAnsiTheme="minorEastAsia" w:hint="eastAsia"/>
          <w:b/>
          <w:sz w:val="24"/>
          <w:szCs w:val="24"/>
        </w:rPr>
        <w:t>。</w:t>
      </w:r>
      <w:r w:rsidRPr="000C11B8">
        <w:rPr>
          <w:rFonts w:asciiTheme="minorEastAsia" w:hAnsiTheme="minorEastAsia"/>
          <w:b/>
          <w:sz w:val="24"/>
          <w:szCs w:val="24"/>
        </w:rPr>
        <w:t>欧州連合（EU）と合意した離脱案の</w:t>
      </w:r>
      <w:r w:rsidR="000F7FC8" w:rsidRPr="000C11B8">
        <w:rPr>
          <w:rFonts w:asciiTheme="minorEastAsia" w:hAnsiTheme="minorEastAsia" w:hint="eastAsia"/>
          <w:b/>
          <w:sz w:val="24"/>
          <w:szCs w:val="24"/>
        </w:rPr>
        <w:t>英国</w:t>
      </w:r>
      <w:r w:rsidRPr="000C11B8">
        <w:rPr>
          <w:rFonts w:asciiTheme="minorEastAsia" w:hAnsiTheme="minorEastAsia"/>
          <w:b/>
          <w:sz w:val="24"/>
          <w:szCs w:val="24"/>
        </w:rPr>
        <w:t>議会</w:t>
      </w:r>
      <w:r w:rsidR="000F7FC8" w:rsidRPr="000C11B8">
        <w:rPr>
          <w:rFonts w:asciiTheme="minorEastAsia" w:hAnsiTheme="minorEastAsia" w:hint="eastAsia"/>
          <w:b/>
          <w:sz w:val="24"/>
          <w:szCs w:val="24"/>
        </w:rPr>
        <w:t>での</w:t>
      </w:r>
      <w:r w:rsidRPr="000C11B8">
        <w:rPr>
          <w:rFonts w:asciiTheme="minorEastAsia" w:hAnsiTheme="minorEastAsia"/>
          <w:b/>
          <w:sz w:val="24"/>
          <w:szCs w:val="24"/>
        </w:rPr>
        <w:t>採決</w:t>
      </w:r>
      <w:r w:rsidRPr="000C11B8">
        <w:rPr>
          <w:rFonts w:asciiTheme="minorEastAsia" w:hAnsiTheme="minorEastAsia" w:hint="eastAsia"/>
          <w:b/>
          <w:sz w:val="24"/>
          <w:szCs w:val="24"/>
        </w:rPr>
        <w:t>は</w:t>
      </w:r>
      <w:r w:rsidRPr="000C11B8">
        <w:rPr>
          <w:rFonts w:asciiTheme="minorEastAsia" w:hAnsiTheme="minorEastAsia"/>
          <w:b/>
          <w:sz w:val="24"/>
          <w:szCs w:val="24"/>
        </w:rPr>
        <w:t>、2019年1</w:t>
      </w:r>
      <w:r w:rsidR="000F7FC8" w:rsidRPr="000C11B8">
        <w:rPr>
          <w:rFonts w:asciiTheme="minorEastAsia" w:hAnsiTheme="minorEastAsia"/>
          <w:b/>
          <w:sz w:val="24"/>
          <w:szCs w:val="24"/>
        </w:rPr>
        <w:t>月中と見込まれ</w:t>
      </w:r>
      <w:r w:rsidR="000F7FC8" w:rsidRPr="000C11B8">
        <w:rPr>
          <w:rFonts w:asciiTheme="minorEastAsia" w:hAnsiTheme="minorEastAsia" w:hint="eastAsia"/>
          <w:b/>
          <w:sz w:val="24"/>
          <w:szCs w:val="24"/>
        </w:rPr>
        <w:t>ます</w:t>
      </w:r>
      <w:r w:rsidRPr="000C11B8">
        <w:rPr>
          <w:rFonts w:asciiTheme="minorEastAsia" w:hAnsiTheme="minorEastAsia" w:hint="eastAsia"/>
          <w:b/>
          <w:sz w:val="24"/>
          <w:szCs w:val="24"/>
        </w:rPr>
        <w:t>が</w:t>
      </w:r>
      <w:r w:rsidRPr="000C11B8">
        <w:rPr>
          <w:rFonts w:asciiTheme="minorEastAsia" w:hAnsiTheme="minorEastAsia"/>
          <w:b/>
          <w:sz w:val="24"/>
          <w:szCs w:val="24"/>
        </w:rPr>
        <w:t>、</w:t>
      </w:r>
      <w:r w:rsidR="000F7FC8" w:rsidRPr="000C11B8">
        <w:rPr>
          <w:rFonts w:asciiTheme="minorEastAsia" w:hAnsiTheme="minorEastAsia"/>
          <w:b/>
          <w:sz w:val="24"/>
          <w:szCs w:val="24"/>
        </w:rPr>
        <w:t>その先行きはいまだ</w:t>
      </w:r>
      <w:r w:rsidR="000F7FC8" w:rsidRPr="000C11B8">
        <w:rPr>
          <w:rFonts w:asciiTheme="minorEastAsia" w:hAnsiTheme="minorEastAsia" w:hint="eastAsia"/>
          <w:b/>
          <w:sz w:val="24"/>
          <w:szCs w:val="24"/>
        </w:rPr>
        <w:t>に</w:t>
      </w:r>
      <w:r w:rsidR="000F7FC8" w:rsidRPr="000C11B8">
        <w:rPr>
          <w:rFonts w:asciiTheme="minorEastAsia" w:hAnsiTheme="minorEastAsia"/>
          <w:b/>
          <w:sz w:val="24"/>
          <w:szCs w:val="24"/>
        </w:rPr>
        <w:t>不透明</w:t>
      </w:r>
      <w:r w:rsidR="000F7FC8" w:rsidRPr="000C11B8">
        <w:rPr>
          <w:rFonts w:asciiTheme="minorEastAsia" w:hAnsiTheme="minorEastAsia" w:hint="eastAsia"/>
          <w:b/>
          <w:sz w:val="24"/>
          <w:szCs w:val="24"/>
        </w:rPr>
        <w:t>なままです。</w:t>
      </w:r>
      <w:r w:rsidRPr="0092419D">
        <w:rPr>
          <w:rFonts w:asciiTheme="minorEastAsia" w:hAnsiTheme="minorEastAsia"/>
          <w:b/>
          <w:sz w:val="24"/>
          <w:szCs w:val="24"/>
          <w:rPrChange w:id="0" w:author="山田　恵子" w:date="2018-12-13T09:09:00Z">
            <w:rPr>
              <w:rFonts w:asciiTheme="minorEastAsia" w:hAnsiTheme="minorEastAsia"/>
              <w:sz w:val="24"/>
              <w:szCs w:val="24"/>
            </w:rPr>
          </w:rPrChange>
        </w:rPr>
        <w:t>「合意なし離脱」</w:t>
      </w:r>
      <w:r w:rsidRPr="0092419D">
        <w:rPr>
          <w:rFonts w:asciiTheme="minorEastAsia" w:hAnsiTheme="minorEastAsia" w:hint="eastAsia"/>
          <w:b/>
          <w:sz w:val="24"/>
          <w:szCs w:val="24"/>
          <w:rPrChange w:id="1" w:author="山田　恵子" w:date="2018-12-13T09:09:00Z">
            <w:rPr>
              <w:rFonts w:asciiTheme="minorEastAsia" w:hAnsiTheme="minorEastAsia" w:hint="eastAsia"/>
              <w:sz w:val="24"/>
              <w:szCs w:val="24"/>
            </w:rPr>
          </w:rPrChange>
        </w:rPr>
        <w:t>となると、</w:t>
      </w:r>
      <w:r w:rsidR="000F7FC8" w:rsidRPr="0092419D">
        <w:rPr>
          <w:rFonts w:asciiTheme="minorEastAsia" w:hAnsiTheme="minorEastAsia" w:hint="eastAsia"/>
          <w:b/>
          <w:sz w:val="24"/>
          <w:szCs w:val="24"/>
          <w:rPrChange w:id="2" w:author="山田　恵子" w:date="2018-12-13T09:09:00Z">
            <w:rPr>
              <w:rFonts w:asciiTheme="minorEastAsia" w:hAnsiTheme="minorEastAsia" w:hint="eastAsia"/>
              <w:sz w:val="24"/>
              <w:szCs w:val="24"/>
            </w:rPr>
          </w:rPrChange>
        </w:rPr>
        <w:t>人の移動や</w:t>
      </w:r>
      <w:r w:rsidR="00DC4128" w:rsidRPr="0092419D">
        <w:rPr>
          <w:b/>
          <w:sz w:val="24"/>
          <w:szCs w:val="24"/>
          <w:rPrChange w:id="3" w:author="山田　恵子" w:date="2018-12-13T09:09:00Z">
            <w:rPr>
              <w:sz w:val="24"/>
              <w:szCs w:val="24"/>
            </w:rPr>
          </w:rPrChange>
        </w:rPr>
        <w:t>通関など</w:t>
      </w:r>
      <w:r w:rsidR="000F7FC8" w:rsidRPr="0092419D">
        <w:rPr>
          <w:b/>
          <w:sz w:val="24"/>
          <w:szCs w:val="24"/>
          <w:rPrChange w:id="4" w:author="山田　恵子" w:date="2018-12-13T09:09:00Z">
            <w:rPr>
              <w:sz w:val="24"/>
              <w:szCs w:val="24"/>
            </w:rPr>
          </w:rPrChange>
        </w:rPr>
        <w:t>貿易面でも</w:t>
      </w:r>
      <w:r w:rsidRPr="0092419D">
        <w:rPr>
          <w:rFonts w:asciiTheme="minorEastAsia" w:hAnsiTheme="minorEastAsia"/>
          <w:b/>
          <w:sz w:val="24"/>
          <w:szCs w:val="24"/>
          <w:rPrChange w:id="5" w:author="山田　恵子" w:date="2018-12-13T09:09:00Z">
            <w:rPr>
              <w:rFonts w:asciiTheme="minorEastAsia" w:hAnsiTheme="minorEastAsia"/>
              <w:sz w:val="24"/>
              <w:szCs w:val="24"/>
            </w:rPr>
          </w:rPrChange>
        </w:rPr>
        <w:t>経済を</w:t>
      </w:r>
      <w:r w:rsidR="000F7FC8" w:rsidRPr="0092419D">
        <w:rPr>
          <w:rFonts w:asciiTheme="minorEastAsia" w:hAnsiTheme="minorEastAsia" w:hint="eastAsia"/>
          <w:b/>
          <w:sz w:val="24"/>
          <w:szCs w:val="24"/>
          <w:rPrChange w:id="6" w:author="山田　恵子" w:date="2018-12-13T09:09:00Z">
            <w:rPr>
              <w:rFonts w:asciiTheme="minorEastAsia" w:hAnsiTheme="minorEastAsia" w:hint="eastAsia"/>
              <w:sz w:val="24"/>
              <w:szCs w:val="24"/>
            </w:rPr>
          </w:rPrChange>
        </w:rPr>
        <w:t>大</w:t>
      </w:r>
      <w:r w:rsidRPr="0092419D">
        <w:rPr>
          <w:rFonts w:asciiTheme="minorEastAsia" w:hAnsiTheme="minorEastAsia"/>
          <w:b/>
          <w:sz w:val="24"/>
          <w:szCs w:val="24"/>
          <w:rPrChange w:id="7" w:author="山田　恵子" w:date="2018-12-13T09:09:00Z">
            <w:rPr>
              <w:rFonts w:asciiTheme="minorEastAsia" w:hAnsiTheme="minorEastAsia"/>
              <w:sz w:val="24"/>
              <w:szCs w:val="24"/>
            </w:rPr>
          </w:rPrChange>
        </w:rPr>
        <w:t>混乱させかねない</w:t>
      </w:r>
      <w:r w:rsidR="000F7FC8" w:rsidRPr="0092419D">
        <w:rPr>
          <w:rFonts w:asciiTheme="minorEastAsia" w:hAnsiTheme="minorEastAsia" w:hint="eastAsia"/>
          <w:b/>
          <w:sz w:val="24"/>
          <w:szCs w:val="24"/>
          <w:rPrChange w:id="8" w:author="山田　恵子" w:date="2018-12-13T09:09:00Z">
            <w:rPr>
              <w:rFonts w:asciiTheme="minorEastAsia" w:hAnsiTheme="minorEastAsia" w:hint="eastAsia"/>
              <w:sz w:val="24"/>
              <w:szCs w:val="24"/>
            </w:rPr>
          </w:rPrChange>
        </w:rPr>
        <w:t>状況になります。</w:t>
      </w:r>
      <w:r w:rsidR="00311BAD" w:rsidRPr="0092419D">
        <w:rPr>
          <w:rFonts w:asciiTheme="minorEastAsia" w:hAnsiTheme="minorEastAsia" w:cs="Arial"/>
          <w:b/>
          <w:sz w:val="24"/>
          <w:szCs w:val="24"/>
          <w:rPrChange w:id="9" w:author="山田　恵子" w:date="2018-12-13T09:09:00Z">
            <w:rPr>
              <w:rFonts w:asciiTheme="minorEastAsia" w:hAnsiTheme="minorEastAsia" w:cs="Arial"/>
              <w:b/>
              <w:color w:val="000000"/>
              <w:sz w:val="24"/>
              <w:szCs w:val="24"/>
            </w:rPr>
          </w:rPrChange>
        </w:rPr>
        <w:t>この度、</w:t>
      </w:r>
      <w:r w:rsidR="000F7FC8" w:rsidRPr="000C11B8">
        <w:rPr>
          <w:rFonts w:asciiTheme="minorEastAsia" w:hAnsiTheme="minorEastAsia" w:cs="Arial" w:hint="eastAsia"/>
          <w:b/>
          <w:color w:val="000000"/>
          <w:sz w:val="24"/>
          <w:szCs w:val="24"/>
        </w:rPr>
        <w:t>英国</w:t>
      </w:r>
      <w:r w:rsidR="00DC4128" w:rsidRPr="000C11B8">
        <w:rPr>
          <w:rFonts w:asciiTheme="minorEastAsia" w:hAnsiTheme="minorEastAsia" w:cs="Arial" w:hint="eastAsia"/>
          <w:b/>
          <w:color w:val="000000"/>
          <w:sz w:val="24"/>
          <w:szCs w:val="24"/>
        </w:rPr>
        <w:t>で日本企業の英国進出や在英日系企業のサポートを行っておられる</w:t>
      </w:r>
      <w:r w:rsidR="00DC4128" w:rsidRPr="000C11B8">
        <w:rPr>
          <w:rFonts w:ascii="ＭＳ Ｐゴシック" w:eastAsia="ＭＳ Ｐゴシック" w:cs="ＭＳ Ｐゴシック" w:hint="eastAsia"/>
          <w:b/>
          <w:color w:val="000000"/>
          <w:sz w:val="24"/>
          <w:szCs w:val="24"/>
          <w:lang w:val="ja-JP"/>
        </w:rPr>
        <w:t>岩村浩幸</w:t>
      </w:r>
      <w:r w:rsidR="00DC4128" w:rsidRPr="000C11B8">
        <w:rPr>
          <w:rFonts w:ascii="ＭＳ Ｐゴシック" w:eastAsia="ＭＳ Ｐゴシック" w:cs="ＭＳ Ｐゴシック"/>
          <w:b/>
          <w:color w:val="000000"/>
          <w:sz w:val="24"/>
          <w:szCs w:val="24"/>
          <w:lang w:val="ja-JP"/>
        </w:rPr>
        <w:t xml:space="preserve"> </w:t>
      </w:r>
      <w:r w:rsidR="00DC4128" w:rsidRPr="000C11B8">
        <w:rPr>
          <w:rFonts w:ascii="ＭＳ Ｐゴシック" w:eastAsia="ＭＳ Ｐゴシック" w:cs="ＭＳ Ｐゴシック" w:hint="eastAsia"/>
          <w:b/>
          <w:color w:val="000000"/>
          <w:sz w:val="24"/>
          <w:szCs w:val="24"/>
          <w:lang w:val="ja-JP"/>
        </w:rPr>
        <w:t>氏（</w:t>
      </w:r>
      <w:r w:rsidR="00DC4128" w:rsidRPr="000C11B8">
        <w:rPr>
          <w:rFonts w:ascii="ＭＳ Ｐゴシック" w:eastAsia="ＭＳ Ｐゴシック" w:cs="ＭＳ Ｐゴシック"/>
          <w:b/>
          <w:color w:val="000000"/>
          <w:sz w:val="24"/>
          <w:szCs w:val="24"/>
          <w:lang w:val="ja-JP"/>
        </w:rPr>
        <w:t>Ashurst</w:t>
      </w:r>
      <w:r w:rsidR="00DC4128" w:rsidRPr="000C11B8">
        <w:rPr>
          <w:rFonts w:ascii="ＭＳ Ｐゴシック" w:eastAsia="ＭＳ Ｐゴシック" w:cs="ＭＳ Ｐゴシック" w:hint="eastAsia"/>
          <w:b/>
          <w:color w:val="000000"/>
          <w:sz w:val="24"/>
          <w:szCs w:val="24"/>
          <w:lang w:val="ja-JP"/>
        </w:rPr>
        <w:t>法律事務所</w:t>
      </w:r>
      <w:r w:rsidR="00DC4128" w:rsidRPr="000C11B8">
        <w:rPr>
          <w:rFonts w:ascii="ＭＳ Ｐゴシック" w:eastAsia="ＭＳ Ｐゴシック" w:cs="ＭＳ Ｐゴシック"/>
          <w:b/>
          <w:color w:val="000000"/>
          <w:sz w:val="24"/>
          <w:szCs w:val="24"/>
          <w:lang w:val="ja-JP"/>
        </w:rPr>
        <w:t xml:space="preserve"> </w:t>
      </w:r>
      <w:r w:rsidR="00DC4128" w:rsidRPr="000C11B8">
        <w:rPr>
          <w:rFonts w:ascii="ＭＳ Ｐゴシック" w:eastAsia="ＭＳ Ｐゴシック" w:cs="ＭＳ Ｐゴシック" w:hint="eastAsia"/>
          <w:b/>
          <w:color w:val="000000"/>
          <w:sz w:val="24"/>
          <w:szCs w:val="24"/>
          <w:lang w:val="ja-JP"/>
        </w:rPr>
        <w:t>パートナー）</w:t>
      </w:r>
      <w:r w:rsidR="00311BAD" w:rsidRPr="000C11B8">
        <w:rPr>
          <w:rFonts w:asciiTheme="minorEastAsia" w:hAnsiTheme="minorEastAsia" w:cs="Arial"/>
          <w:b/>
          <w:color w:val="000000"/>
          <w:sz w:val="24"/>
          <w:szCs w:val="24"/>
        </w:rPr>
        <w:t>と</w:t>
      </w:r>
      <w:r w:rsidR="00DC4128" w:rsidRPr="000C11B8">
        <w:rPr>
          <w:rFonts w:ascii="ＭＳ Ｐゴシック" w:eastAsia="ＭＳ Ｐゴシック" w:cs="ＭＳ Ｐゴシック" w:hint="eastAsia"/>
          <w:b/>
          <w:color w:val="000000"/>
          <w:sz w:val="24"/>
          <w:szCs w:val="24"/>
          <w:lang w:val="ja-JP"/>
        </w:rPr>
        <w:t>舟引勇</w:t>
      </w:r>
      <w:r w:rsidR="00DC4128" w:rsidRPr="000C11B8">
        <w:rPr>
          <w:rFonts w:ascii="ＭＳ Ｐゴシック" w:eastAsia="ＭＳ Ｐゴシック" w:cs="ＭＳ Ｐゴシック"/>
          <w:b/>
          <w:color w:val="000000"/>
          <w:sz w:val="24"/>
          <w:szCs w:val="24"/>
          <w:lang w:val="ja-JP"/>
        </w:rPr>
        <w:t xml:space="preserve"> </w:t>
      </w:r>
      <w:r w:rsidR="00DC4128" w:rsidRPr="000C11B8">
        <w:rPr>
          <w:rFonts w:ascii="ＭＳ Ｐゴシック" w:eastAsia="ＭＳ Ｐゴシック" w:cs="ＭＳ Ｐゴシック" w:hint="eastAsia"/>
          <w:b/>
          <w:color w:val="000000"/>
          <w:sz w:val="24"/>
          <w:szCs w:val="24"/>
          <w:lang w:val="ja-JP"/>
        </w:rPr>
        <w:t>氏</w:t>
      </w:r>
      <w:ins w:id="10" w:author="山田　恵子" w:date="2018-12-13T09:08:00Z">
        <w:r w:rsidR="0092419D">
          <w:rPr>
            <w:rFonts w:ascii="ＭＳ Ｐゴシック" w:eastAsia="ＭＳ Ｐゴシック" w:cs="ＭＳ Ｐゴシック" w:hint="eastAsia"/>
            <w:b/>
            <w:color w:val="000000"/>
            <w:sz w:val="24"/>
            <w:szCs w:val="24"/>
            <w:lang w:val="ja-JP"/>
          </w:rPr>
          <w:t>（</w:t>
        </w:r>
        <w:r w:rsidR="0092419D" w:rsidRPr="003E19C8">
          <w:rPr>
            <w:rFonts w:ascii="ＭＳ Ｐゴシック" w:eastAsia="ＭＳ Ｐゴシック" w:cs="ＭＳ Ｐゴシック"/>
            <w:b/>
            <w:sz w:val="24"/>
            <w:szCs w:val="24"/>
            <w:lang w:val="ja-JP"/>
          </w:rPr>
          <w:t>PwC</w:t>
        </w:r>
        <w:r w:rsidR="0092419D" w:rsidRPr="003E19C8">
          <w:rPr>
            <w:rFonts w:ascii="ＭＳ Ｐゴシック" w:eastAsia="ＭＳ Ｐゴシック" w:cs="ＭＳ Ｐゴシック" w:hint="eastAsia"/>
            <w:b/>
            <w:sz w:val="24"/>
            <w:szCs w:val="24"/>
            <w:lang w:val="ja-JP"/>
          </w:rPr>
          <w:t>ジャパン合同会社　シニアマネージャー</w:t>
        </w:r>
        <w:r w:rsidR="0092419D">
          <w:rPr>
            <w:rFonts w:ascii="ＭＳ Ｐゴシック" w:eastAsia="ＭＳ Ｐゴシック" w:cs="ＭＳ Ｐゴシック" w:hint="eastAsia"/>
            <w:b/>
            <w:sz w:val="24"/>
            <w:szCs w:val="24"/>
            <w:lang w:val="ja-JP"/>
          </w:rPr>
          <w:t>）</w:t>
        </w:r>
      </w:ins>
      <w:r w:rsidR="000C11B8">
        <w:rPr>
          <w:rFonts w:ascii="ＭＳ Ｐゴシック" w:eastAsia="ＭＳ Ｐゴシック" w:cs="ＭＳ Ｐゴシック" w:hint="eastAsia"/>
          <w:b/>
          <w:color w:val="000000"/>
          <w:sz w:val="24"/>
          <w:szCs w:val="24"/>
          <w:lang w:val="ja-JP"/>
        </w:rPr>
        <w:t>、</w:t>
      </w:r>
      <w:r w:rsidR="000C11B8" w:rsidRPr="000C11B8">
        <w:rPr>
          <w:rFonts w:ascii="ＭＳ Ｐゴシック" w:eastAsia="ＭＳ Ｐゴシック" w:cs="ＭＳ Ｐゴシック" w:hint="eastAsia"/>
          <w:b/>
          <w:color w:val="000000"/>
          <w:sz w:val="24"/>
          <w:szCs w:val="24"/>
          <w:lang w:val="ja-JP"/>
        </w:rPr>
        <w:t>塩田英樹</w:t>
      </w:r>
      <w:r w:rsidR="000C11B8" w:rsidRPr="000C11B8">
        <w:rPr>
          <w:rFonts w:ascii="ＭＳ Ｐゴシック" w:eastAsia="ＭＳ Ｐゴシック" w:cs="ＭＳ Ｐゴシック"/>
          <w:b/>
          <w:color w:val="000000"/>
          <w:sz w:val="24"/>
          <w:szCs w:val="24"/>
          <w:lang w:val="ja-JP"/>
        </w:rPr>
        <w:t xml:space="preserve"> </w:t>
      </w:r>
      <w:r w:rsidR="000C11B8" w:rsidRPr="000C11B8">
        <w:rPr>
          <w:rFonts w:ascii="ＭＳ Ｐゴシック" w:eastAsia="ＭＳ Ｐゴシック" w:cs="ＭＳ Ｐゴシック" w:hint="eastAsia"/>
          <w:b/>
          <w:color w:val="000000"/>
          <w:sz w:val="24"/>
          <w:szCs w:val="24"/>
          <w:lang w:val="ja-JP"/>
        </w:rPr>
        <w:t>氏</w:t>
      </w:r>
      <w:r w:rsidR="00DC4128" w:rsidRPr="000C11B8">
        <w:rPr>
          <w:rFonts w:ascii="ＭＳ Ｐゴシック" w:eastAsia="ＭＳ Ｐゴシック" w:cs="ＭＳ Ｐゴシック" w:hint="eastAsia"/>
          <w:b/>
          <w:color w:val="000000"/>
          <w:sz w:val="24"/>
          <w:szCs w:val="24"/>
          <w:lang w:val="ja-JP"/>
        </w:rPr>
        <w:t>（</w:t>
      </w:r>
      <w:r w:rsidR="00DC4128" w:rsidRPr="000C11B8">
        <w:rPr>
          <w:rFonts w:ascii="ＭＳ Ｐゴシック" w:eastAsia="ＭＳ Ｐゴシック" w:cs="ＭＳ Ｐゴシック"/>
          <w:b/>
          <w:color w:val="000000"/>
          <w:sz w:val="24"/>
          <w:szCs w:val="24"/>
          <w:lang w:val="ja-JP"/>
        </w:rPr>
        <w:t>PwC</w:t>
      </w:r>
      <w:del w:id="11" w:author="Shiota Hideki" w:date="2018-12-12T18:15:00Z">
        <w:r w:rsidR="00DC4128" w:rsidRPr="000C11B8" w:rsidDel="00F01DC2">
          <w:rPr>
            <w:rFonts w:ascii="ＭＳ Ｐゴシック" w:eastAsia="ＭＳ Ｐゴシック" w:cs="ＭＳ Ｐゴシック" w:hint="eastAsia"/>
            <w:b/>
            <w:color w:val="000000"/>
            <w:sz w:val="24"/>
            <w:szCs w:val="24"/>
            <w:lang w:val="ja-JP"/>
          </w:rPr>
          <w:delText>ジャパン合同会社</w:delText>
        </w:r>
      </w:del>
      <w:ins w:id="12" w:author="Shiota Hideki" w:date="2018-12-12T18:15:00Z">
        <w:r w:rsidR="00F01DC2">
          <w:rPr>
            <w:rFonts w:ascii="ＭＳ Ｐゴシック" w:eastAsia="ＭＳ Ｐゴシック" w:cs="ＭＳ Ｐゴシック" w:hint="eastAsia"/>
            <w:b/>
            <w:color w:val="000000"/>
            <w:sz w:val="24"/>
            <w:szCs w:val="24"/>
            <w:lang w:val="ja-JP"/>
          </w:rPr>
          <w:t>税理士法人</w:t>
        </w:r>
      </w:ins>
      <w:r w:rsidR="00DC4128" w:rsidRPr="000C11B8">
        <w:rPr>
          <w:rFonts w:ascii="ＭＳ Ｐゴシック" w:eastAsia="ＭＳ Ｐゴシック" w:cs="ＭＳ Ｐゴシック" w:hint="eastAsia"/>
          <w:b/>
          <w:color w:val="000000"/>
          <w:sz w:val="24"/>
          <w:szCs w:val="24"/>
          <w:lang w:val="ja-JP"/>
        </w:rPr>
        <w:t xml:space="preserve">　シニアマネージャー）</w:t>
      </w:r>
      <w:r w:rsidR="00DC4128" w:rsidRPr="000C11B8">
        <w:rPr>
          <w:rFonts w:asciiTheme="minorEastAsia" w:hAnsiTheme="minorEastAsia" w:cs="Arial" w:hint="eastAsia"/>
          <w:b/>
          <w:color w:val="000000"/>
          <w:sz w:val="24"/>
          <w:szCs w:val="24"/>
        </w:rPr>
        <w:t>を講師にお迎えし、</w:t>
      </w:r>
      <w:r w:rsidR="00DC4128" w:rsidRPr="000C11B8">
        <w:rPr>
          <w:rFonts w:asciiTheme="minorEastAsia" w:hAnsiTheme="minorEastAsia" w:cs="Arial"/>
          <w:b/>
          <w:color w:val="000000"/>
          <w:sz w:val="24"/>
          <w:szCs w:val="24"/>
        </w:rPr>
        <w:t>標記セミナー</w:t>
      </w:r>
      <w:r w:rsidR="00311BAD" w:rsidRPr="000C11B8">
        <w:rPr>
          <w:rFonts w:asciiTheme="minorEastAsia" w:hAnsiTheme="minorEastAsia" w:cs="Arial"/>
          <w:b/>
          <w:color w:val="000000"/>
          <w:sz w:val="24"/>
          <w:szCs w:val="24"/>
        </w:rPr>
        <w:t>を開催します。</w:t>
      </w:r>
    </w:p>
    <w:p w:rsidR="00DC4128" w:rsidRPr="000C11B8" w:rsidRDefault="00DC4128" w:rsidP="0015559D">
      <w:pPr>
        <w:spacing w:after="0" w:line="324" w:lineRule="atLeast"/>
        <w:rPr>
          <w:rFonts w:asciiTheme="minorEastAsia" w:hAnsiTheme="minorEastAsia" w:cs="Arial"/>
          <w:color w:val="000000"/>
          <w:sz w:val="24"/>
          <w:szCs w:val="24"/>
        </w:rPr>
      </w:pPr>
    </w:p>
    <w:p w:rsidR="0015559D" w:rsidRPr="000C11B8" w:rsidRDefault="0062647D" w:rsidP="008A7F60">
      <w:pPr>
        <w:tabs>
          <w:tab w:val="left" w:pos="1469"/>
          <w:tab w:val="left" w:pos="6570"/>
          <w:tab w:val="right" w:pos="6930"/>
        </w:tabs>
        <w:spacing w:after="0" w:line="240" w:lineRule="auto"/>
        <w:rPr>
          <w:rFonts w:asciiTheme="majorEastAsia" w:eastAsiaTheme="majorEastAsia" w:hAnsiTheme="majorEastAsia" w:cs="Arial"/>
          <w:noProof/>
          <w:color w:val="000000" w:themeColor="text1"/>
          <w:sz w:val="24"/>
          <w:szCs w:val="24"/>
        </w:rPr>
      </w:pPr>
      <w:r w:rsidRPr="000C11B8">
        <w:rPr>
          <w:rFonts w:asciiTheme="majorEastAsia" w:eastAsiaTheme="majorEastAsia" w:hAnsiTheme="majorEastAsia" w:cs="Arial"/>
          <w:noProof/>
          <w:sz w:val="24"/>
          <w:szCs w:val="24"/>
        </w:rPr>
        <mc:AlternateContent>
          <mc:Choice Requires="wps">
            <w:drawing>
              <wp:anchor distT="0" distB="0" distL="114300" distR="114300" simplePos="0" relativeHeight="251679744" behindDoc="0" locked="0" layoutInCell="1" allowOverlap="1" wp14:anchorId="59FBCD2B" wp14:editId="2BFAD565">
                <wp:simplePos x="0" y="0"/>
                <wp:positionH relativeFrom="column">
                  <wp:posOffset>5417185</wp:posOffset>
                </wp:positionH>
                <wp:positionV relativeFrom="paragraph">
                  <wp:posOffset>448310</wp:posOffset>
                </wp:positionV>
                <wp:extent cx="1294920" cy="981075"/>
                <wp:effectExtent l="0" t="0" r="19685"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920" cy="981075"/>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787C" w:rsidRPr="004E75BC" w:rsidRDefault="009D4220" w:rsidP="00B04D44">
                            <w:pPr>
                              <w:spacing w:after="0"/>
                              <w:jc w:val="center"/>
                              <w:rPr>
                                <w:sz w:val="32"/>
                              </w:rPr>
                            </w:pPr>
                            <w:r>
                              <w:rPr>
                                <w:rFonts w:hint="eastAsia"/>
                                <w:sz w:val="32"/>
                              </w:rPr>
                              <w:t>参加費</w:t>
                            </w:r>
                          </w:p>
                          <w:p w:rsidR="00AD787C" w:rsidRPr="004E75BC" w:rsidRDefault="00AD787C" w:rsidP="00B04D44">
                            <w:pPr>
                              <w:spacing w:after="0"/>
                              <w:jc w:val="center"/>
                              <w:rPr>
                                <w:b/>
                                <w:sz w:val="44"/>
                              </w:rPr>
                            </w:pPr>
                            <w:r w:rsidRPr="004E75BC">
                              <w:rPr>
                                <w:b/>
                                <w:sz w:val="44"/>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BCD2B" id="Oval 16" o:spid="_x0000_s1028" style="position:absolute;margin-left:426.55pt;margin-top:35.3pt;width:101.9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" fillcolor="#538135 [2409]" strokecolor="#1f4d78 [1604]" strokeweight="1pt">
                <v:stroke joinstyle="miter"/>
                <v:path arrowok="t"/>
                <v:textbox>
                  <w:txbxContent>
                    <w:p w:rsidR="00AD787C" w:rsidRPr="004E75BC" w:rsidRDefault="009D4220" w:rsidP="00B04D44">
                      <w:pPr>
                        <w:spacing w:after="0"/>
                        <w:jc w:val="center"/>
                        <w:rPr>
                          <w:sz w:val="32"/>
                        </w:rPr>
                      </w:pPr>
                      <w:r>
                        <w:rPr>
                          <w:rFonts w:hint="eastAsia"/>
                          <w:sz w:val="32"/>
                        </w:rPr>
                        <w:t>参加費</w:t>
                      </w:r>
                    </w:p>
                    <w:p w:rsidR="00AD787C" w:rsidRPr="004E75BC" w:rsidRDefault="00AD787C" w:rsidP="00B04D44">
                      <w:pPr>
                        <w:spacing w:after="0"/>
                        <w:jc w:val="center"/>
                        <w:rPr>
                          <w:b/>
                          <w:sz w:val="44"/>
                        </w:rPr>
                      </w:pPr>
                      <w:r w:rsidRPr="004E75BC">
                        <w:rPr>
                          <w:b/>
                          <w:sz w:val="44"/>
                        </w:rPr>
                        <w:t>無料</w:t>
                      </w:r>
                    </w:p>
                  </w:txbxContent>
                </v:textbox>
              </v:oval>
            </w:pict>
          </mc:Fallback>
        </mc:AlternateContent>
      </w:r>
      <w:r w:rsidR="00DC4128" w:rsidRPr="000C11B8">
        <w:rPr>
          <w:rFonts w:asciiTheme="minorEastAsia" w:hAnsiTheme="minorEastAsia" w:cs="Arial"/>
          <w:color w:val="000000"/>
          <w:sz w:val="24"/>
          <w:szCs w:val="24"/>
        </w:rPr>
        <w:t>本セミナーでは、</w:t>
      </w:r>
      <w:r w:rsidR="00DC4128" w:rsidRPr="000C11B8">
        <w:rPr>
          <w:rFonts w:asciiTheme="minorEastAsia" w:hAnsiTheme="minorEastAsia"/>
          <w:sz w:val="24"/>
          <w:szCs w:val="24"/>
        </w:rPr>
        <w:t>離脱交渉の現状</w:t>
      </w:r>
      <w:r w:rsidR="00DC4128" w:rsidRPr="000C11B8">
        <w:rPr>
          <w:rFonts w:asciiTheme="minorEastAsia" w:hAnsiTheme="minorEastAsia" w:hint="eastAsia"/>
          <w:sz w:val="24"/>
          <w:szCs w:val="24"/>
        </w:rPr>
        <w:t>から想定し、今</w:t>
      </w:r>
      <w:r w:rsidR="008A7F60" w:rsidRPr="000C11B8">
        <w:rPr>
          <w:rFonts w:asciiTheme="minorEastAsia" w:hAnsiTheme="minorEastAsia" w:hint="eastAsia"/>
          <w:sz w:val="24"/>
          <w:szCs w:val="24"/>
        </w:rPr>
        <w:t>から</w:t>
      </w:r>
      <w:r w:rsidR="00DC4128" w:rsidRPr="000C11B8">
        <w:rPr>
          <w:rFonts w:asciiTheme="minorEastAsia" w:hAnsiTheme="minorEastAsia" w:hint="eastAsia"/>
          <w:sz w:val="24"/>
          <w:szCs w:val="24"/>
        </w:rPr>
        <w:t>日本企業がとっておくべき法律</w:t>
      </w:r>
      <w:r w:rsidRPr="000C11B8">
        <w:rPr>
          <w:rFonts w:asciiTheme="minorEastAsia" w:hAnsiTheme="minorEastAsia" w:hint="eastAsia"/>
          <w:sz w:val="24"/>
          <w:szCs w:val="24"/>
        </w:rPr>
        <w:t>や</w:t>
      </w:r>
      <w:r w:rsidR="00DC4128" w:rsidRPr="000C11B8">
        <w:rPr>
          <w:rFonts w:asciiTheme="minorEastAsia" w:hAnsiTheme="minorEastAsia" w:hint="eastAsia"/>
          <w:sz w:val="24"/>
          <w:szCs w:val="24"/>
        </w:rPr>
        <w:t>税務上の対応策</w:t>
      </w:r>
      <w:r w:rsidR="000C11B8" w:rsidRPr="000C11B8">
        <w:rPr>
          <w:rFonts w:asciiTheme="minorEastAsia" w:hAnsiTheme="minorEastAsia" w:hint="eastAsia"/>
          <w:sz w:val="24"/>
          <w:szCs w:val="24"/>
        </w:rPr>
        <w:t>等</w:t>
      </w:r>
      <w:r w:rsidR="00DC4128" w:rsidRPr="000C11B8">
        <w:rPr>
          <w:rFonts w:asciiTheme="minorEastAsia" w:hAnsiTheme="minorEastAsia" w:hint="eastAsia"/>
          <w:sz w:val="24"/>
          <w:szCs w:val="24"/>
        </w:rPr>
        <w:t>について</w:t>
      </w:r>
      <w:r w:rsidR="00311BAD" w:rsidRPr="000C11B8">
        <w:rPr>
          <w:rFonts w:asciiTheme="minorEastAsia" w:hAnsiTheme="minorEastAsia" w:cs="Arial"/>
          <w:color w:val="000000"/>
          <w:sz w:val="24"/>
          <w:szCs w:val="24"/>
        </w:rPr>
        <w:t>お話いただきます</w:t>
      </w:r>
      <w:r w:rsidR="00311BAD" w:rsidRPr="000C11B8">
        <w:rPr>
          <w:rFonts w:asciiTheme="minorEastAsia" w:hAnsiTheme="minorEastAsia" w:cs="Arial"/>
          <w:color w:val="000000" w:themeColor="text1"/>
          <w:sz w:val="24"/>
          <w:szCs w:val="24"/>
        </w:rPr>
        <w:t>。</w:t>
      </w:r>
      <w:r w:rsidR="008A7F60" w:rsidRPr="000C11B8">
        <w:rPr>
          <w:rFonts w:asciiTheme="majorEastAsia" w:eastAsiaTheme="majorEastAsia" w:hAnsiTheme="majorEastAsia" w:cs="Arial"/>
          <w:noProof/>
          <w:color w:val="000000" w:themeColor="text1"/>
          <w:sz w:val="24"/>
          <w:szCs w:val="24"/>
        </w:rPr>
        <w:t>既に</w:t>
      </w:r>
      <w:r w:rsidR="008A7F60" w:rsidRPr="000C11B8">
        <w:rPr>
          <w:rFonts w:asciiTheme="majorEastAsia" w:eastAsiaTheme="majorEastAsia" w:hAnsiTheme="majorEastAsia" w:cs="Arial" w:hint="eastAsia"/>
          <w:noProof/>
          <w:color w:val="000000" w:themeColor="text1"/>
          <w:sz w:val="24"/>
          <w:szCs w:val="24"/>
        </w:rPr>
        <w:t>英国に進出されている企業やブレクジットについて</w:t>
      </w:r>
      <w:r w:rsidR="008A7F60" w:rsidRPr="000C11B8">
        <w:rPr>
          <w:rFonts w:asciiTheme="majorEastAsia" w:eastAsiaTheme="majorEastAsia" w:hAnsiTheme="majorEastAsia" w:cs="Arial"/>
          <w:noProof/>
          <w:color w:val="000000" w:themeColor="text1"/>
          <w:sz w:val="24"/>
          <w:szCs w:val="24"/>
        </w:rPr>
        <w:t>最新情報をお求めの</w:t>
      </w:r>
      <w:r w:rsidR="008A7F60" w:rsidRPr="000C11B8">
        <w:rPr>
          <w:rFonts w:asciiTheme="majorEastAsia" w:eastAsiaTheme="majorEastAsia" w:hAnsiTheme="majorEastAsia" w:cs="Arial" w:hint="eastAsia"/>
          <w:noProof/>
          <w:color w:val="000000" w:themeColor="text1"/>
          <w:sz w:val="24"/>
          <w:szCs w:val="24"/>
        </w:rPr>
        <w:t>皆さまは</w:t>
      </w:r>
      <w:r w:rsidR="00311BAD" w:rsidRPr="000C11B8">
        <w:rPr>
          <w:rFonts w:asciiTheme="minorEastAsia" w:hAnsiTheme="minorEastAsia" w:cs="Arial"/>
          <w:color w:val="000000" w:themeColor="text1"/>
          <w:sz w:val="24"/>
          <w:szCs w:val="24"/>
        </w:rPr>
        <w:t>是非</w:t>
      </w:r>
      <w:r w:rsidR="008A7F60" w:rsidRPr="000C11B8">
        <w:rPr>
          <w:rFonts w:asciiTheme="minorEastAsia" w:hAnsiTheme="minorEastAsia" w:cs="Arial" w:hint="eastAsia"/>
          <w:color w:val="000000" w:themeColor="text1"/>
          <w:sz w:val="24"/>
          <w:szCs w:val="24"/>
        </w:rPr>
        <w:t>この機会に</w:t>
      </w:r>
      <w:r w:rsidR="00311BAD" w:rsidRPr="000C11B8">
        <w:rPr>
          <w:rFonts w:asciiTheme="minorEastAsia" w:hAnsiTheme="minorEastAsia" w:cs="Arial"/>
          <w:color w:val="000000" w:themeColor="text1"/>
          <w:sz w:val="24"/>
          <w:szCs w:val="24"/>
        </w:rPr>
        <w:t>ご参加ください。</w:t>
      </w:r>
    </w:p>
    <w:p w:rsidR="00E81F5A" w:rsidRPr="00DC4128" w:rsidRDefault="00E81F5A" w:rsidP="00655141">
      <w:pPr>
        <w:rPr>
          <w:rFonts w:asciiTheme="minorEastAsia" w:hAnsiTheme="minorEastAsia" w:cs="Arial"/>
          <w:b/>
          <w:noProof/>
          <w:sz w:val="16"/>
          <w:szCs w:val="16"/>
        </w:rPr>
      </w:pPr>
    </w:p>
    <w:p w:rsidR="00655141" w:rsidRPr="003E19C8" w:rsidRDefault="00CE68FC" w:rsidP="00655141">
      <w:pPr>
        <w:rPr>
          <w:rFonts w:asciiTheme="majorEastAsia" w:eastAsiaTheme="majorEastAsia" w:hAnsiTheme="majorEastAsia" w:cs="Arial"/>
          <w:b/>
          <w:noProof/>
          <w:color w:val="0000FF"/>
          <w:sz w:val="32"/>
          <w:szCs w:val="32"/>
        </w:rPr>
      </w:pPr>
      <w:r w:rsidRPr="003E19C8">
        <w:rPr>
          <w:rFonts w:asciiTheme="majorEastAsia" w:eastAsiaTheme="majorEastAsia" w:hAnsiTheme="majorEastAsia" w:cs="Arial" w:hint="eastAsia"/>
          <w:b/>
          <w:noProof/>
          <w:sz w:val="24"/>
          <w:szCs w:val="24"/>
        </w:rPr>
        <w:t>□</w:t>
      </w:r>
      <w:r w:rsidR="00D80EA4" w:rsidRPr="003E19C8">
        <w:rPr>
          <w:rFonts w:asciiTheme="majorEastAsia" w:eastAsiaTheme="majorEastAsia" w:hAnsiTheme="majorEastAsia" w:cs="Arial" w:hint="eastAsia"/>
          <w:b/>
          <w:noProof/>
          <w:sz w:val="24"/>
          <w:szCs w:val="24"/>
        </w:rPr>
        <w:t>開催日</w:t>
      </w:r>
      <w:r w:rsidR="00D80EA4" w:rsidRPr="003E19C8">
        <w:rPr>
          <w:rFonts w:asciiTheme="majorEastAsia" w:eastAsiaTheme="majorEastAsia" w:hAnsiTheme="majorEastAsia" w:cs="Arial"/>
          <w:b/>
          <w:noProof/>
          <w:sz w:val="24"/>
          <w:szCs w:val="24"/>
        </w:rPr>
        <w:tab/>
      </w:r>
      <w:r w:rsidR="008A7F60" w:rsidRPr="003E19C8">
        <w:rPr>
          <w:rFonts w:asciiTheme="majorEastAsia" w:eastAsiaTheme="majorEastAsia" w:hAnsiTheme="majorEastAsia" w:cs="Arial" w:hint="eastAsia"/>
          <w:b/>
          <w:noProof/>
          <w:color w:val="0000FF"/>
          <w:sz w:val="24"/>
          <w:szCs w:val="24"/>
        </w:rPr>
        <w:t xml:space="preserve">　</w:t>
      </w:r>
      <w:r w:rsidR="000F7FC8" w:rsidRPr="003E19C8">
        <w:rPr>
          <w:rFonts w:asciiTheme="majorEastAsia" w:eastAsiaTheme="majorEastAsia" w:hAnsiTheme="majorEastAsia" w:cs="Arial" w:hint="eastAsia"/>
          <w:b/>
          <w:noProof/>
          <w:color w:val="0000FF"/>
          <w:sz w:val="32"/>
          <w:szCs w:val="32"/>
        </w:rPr>
        <w:t>平成３１年１月１８日（金</w:t>
      </w:r>
      <w:r w:rsidR="006C48D0" w:rsidRPr="003E19C8">
        <w:rPr>
          <w:rFonts w:asciiTheme="majorEastAsia" w:eastAsiaTheme="majorEastAsia" w:hAnsiTheme="majorEastAsia" w:cs="Arial" w:hint="eastAsia"/>
          <w:b/>
          <w:noProof/>
          <w:color w:val="0000FF"/>
          <w:sz w:val="32"/>
          <w:szCs w:val="32"/>
        </w:rPr>
        <w:t>）</w:t>
      </w:r>
      <w:r w:rsidR="00E81F5A" w:rsidRPr="003E19C8">
        <w:rPr>
          <w:rFonts w:asciiTheme="majorEastAsia" w:eastAsiaTheme="majorEastAsia" w:hAnsiTheme="majorEastAsia" w:cs="Arial" w:hint="eastAsia"/>
          <w:b/>
          <w:noProof/>
          <w:color w:val="0000FF"/>
          <w:sz w:val="32"/>
          <w:szCs w:val="32"/>
        </w:rPr>
        <w:t xml:space="preserve">　14時～</w:t>
      </w:r>
      <w:r w:rsidR="000F7FC8" w:rsidRPr="003E19C8">
        <w:rPr>
          <w:rFonts w:asciiTheme="majorEastAsia" w:eastAsiaTheme="majorEastAsia" w:hAnsiTheme="majorEastAsia" w:cs="Arial" w:hint="eastAsia"/>
          <w:b/>
          <w:noProof/>
          <w:color w:val="0000FF"/>
          <w:sz w:val="32"/>
          <w:szCs w:val="32"/>
        </w:rPr>
        <w:t>16</w:t>
      </w:r>
      <w:r w:rsidR="00E81F5A" w:rsidRPr="003E19C8">
        <w:rPr>
          <w:rFonts w:asciiTheme="majorEastAsia" w:eastAsiaTheme="majorEastAsia" w:hAnsiTheme="majorEastAsia" w:cs="Arial" w:hint="eastAsia"/>
          <w:b/>
          <w:noProof/>
          <w:color w:val="0000FF"/>
          <w:sz w:val="32"/>
          <w:szCs w:val="32"/>
        </w:rPr>
        <w:t>時</w:t>
      </w:r>
    </w:p>
    <w:p w:rsidR="00FE47A5" w:rsidRPr="003E19C8" w:rsidRDefault="00CE68FC" w:rsidP="00FE47A5">
      <w:pPr>
        <w:rPr>
          <w:rFonts w:asciiTheme="majorEastAsia" w:eastAsiaTheme="majorEastAsia" w:hAnsiTheme="majorEastAsia" w:cs="Arial"/>
          <w:b/>
          <w:noProof/>
          <w:sz w:val="24"/>
          <w:szCs w:val="24"/>
        </w:rPr>
      </w:pPr>
      <w:r w:rsidRPr="003E19C8">
        <w:rPr>
          <w:rFonts w:asciiTheme="majorEastAsia" w:eastAsiaTheme="majorEastAsia" w:hAnsiTheme="majorEastAsia" w:cs="Arial" w:hint="eastAsia"/>
          <w:b/>
          <w:noProof/>
          <w:sz w:val="24"/>
          <w:szCs w:val="24"/>
        </w:rPr>
        <w:t>□</w:t>
      </w:r>
      <w:r w:rsidR="006E5DAD" w:rsidRPr="003E19C8">
        <w:rPr>
          <w:rFonts w:asciiTheme="majorEastAsia" w:eastAsiaTheme="majorEastAsia" w:hAnsiTheme="majorEastAsia" w:cs="Arial" w:hint="eastAsia"/>
          <w:b/>
          <w:noProof/>
          <w:sz w:val="24"/>
          <w:szCs w:val="24"/>
        </w:rPr>
        <w:t>開催場所</w:t>
      </w:r>
      <w:r w:rsidR="00C01B5A" w:rsidRPr="003E19C8">
        <w:rPr>
          <w:rFonts w:asciiTheme="majorEastAsia" w:eastAsiaTheme="majorEastAsia" w:hAnsiTheme="majorEastAsia" w:cs="Arial"/>
          <w:b/>
          <w:noProof/>
          <w:sz w:val="24"/>
          <w:szCs w:val="24"/>
        </w:rPr>
        <w:tab/>
      </w:r>
      <w:r w:rsidR="008A7F60" w:rsidRPr="003E19C8">
        <w:rPr>
          <w:rFonts w:asciiTheme="majorEastAsia" w:eastAsiaTheme="majorEastAsia" w:hAnsiTheme="majorEastAsia" w:cs="Arial" w:hint="eastAsia"/>
          <w:b/>
          <w:noProof/>
          <w:sz w:val="24"/>
          <w:szCs w:val="24"/>
        </w:rPr>
        <w:t xml:space="preserve">　</w:t>
      </w:r>
      <w:r w:rsidR="006E5DAD" w:rsidRPr="003E19C8">
        <w:rPr>
          <w:rFonts w:asciiTheme="majorEastAsia" w:eastAsiaTheme="majorEastAsia" w:hAnsiTheme="majorEastAsia" w:cs="Arial" w:hint="eastAsia"/>
          <w:b/>
          <w:noProof/>
          <w:sz w:val="24"/>
          <w:szCs w:val="24"/>
        </w:rPr>
        <w:t xml:space="preserve">大阪商工会議所　</w:t>
      </w:r>
      <w:r w:rsidR="00DC4128" w:rsidRPr="003E19C8">
        <w:rPr>
          <w:rFonts w:asciiTheme="majorEastAsia" w:eastAsiaTheme="majorEastAsia" w:hAnsiTheme="majorEastAsia" w:cs="Arial" w:hint="eastAsia"/>
          <w:b/>
          <w:noProof/>
          <w:sz w:val="24"/>
          <w:szCs w:val="24"/>
        </w:rPr>
        <w:t>4</w:t>
      </w:r>
      <w:r w:rsidR="006C48D0" w:rsidRPr="003E19C8">
        <w:rPr>
          <w:rFonts w:asciiTheme="majorEastAsia" w:eastAsiaTheme="majorEastAsia" w:hAnsiTheme="majorEastAsia" w:cs="Arial" w:hint="eastAsia"/>
          <w:b/>
          <w:noProof/>
          <w:sz w:val="24"/>
          <w:szCs w:val="24"/>
        </w:rPr>
        <w:t xml:space="preserve">階　</w:t>
      </w:r>
      <w:r w:rsidR="00DC4128" w:rsidRPr="003E19C8">
        <w:rPr>
          <w:rFonts w:asciiTheme="majorEastAsia" w:eastAsiaTheme="majorEastAsia" w:hAnsiTheme="majorEastAsia" w:cs="Arial" w:hint="eastAsia"/>
          <w:b/>
          <w:noProof/>
          <w:sz w:val="24"/>
          <w:szCs w:val="24"/>
        </w:rPr>
        <w:t>401</w:t>
      </w:r>
      <w:r w:rsidR="006C48D0" w:rsidRPr="003E19C8">
        <w:rPr>
          <w:rFonts w:asciiTheme="majorEastAsia" w:eastAsiaTheme="majorEastAsia" w:hAnsiTheme="majorEastAsia" w:cs="Arial" w:hint="eastAsia"/>
          <w:b/>
          <w:noProof/>
          <w:sz w:val="24"/>
          <w:szCs w:val="24"/>
        </w:rPr>
        <w:t>号会議室</w:t>
      </w:r>
      <w:r w:rsidR="00490904" w:rsidRPr="003E19C8">
        <w:rPr>
          <w:rFonts w:asciiTheme="majorEastAsia" w:eastAsiaTheme="majorEastAsia" w:hAnsiTheme="majorEastAsia" w:cs="Arial" w:hint="eastAsia"/>
          <w:b/>
          <w:noProof/>
          <w:sz w:val="24"/>
          <w:szCs w:val="24"/>
        </w:rPr>
        <w:t xml:space="preserve">　（大阪市中央区本町橋</w:t>
      </w:r>
      <w:r w:rsidR="00490904" w:rsidRPr="003E19C8">
        <w:rPr>
          <w:rFonts w:asciiTheme="majorEastAsia" w:eastAsiaTheme="majorEastAsia" w:hAnsiTheme="majorEastAsia" w:cs="Arial"/>
          <w:b/>
          <w:noProof/>
          <w:sz w:val="24"/>
          <w:szCs w:val="24"/>
        </w:rPr>
        <w:t xml:space="preserve">2-8 </w:t>
      </w:r>
      <w:r w:rsidR="00490904" w:rsidRPr="003E19C8">
        <w:rPr>
          <w:rFonts w:asciiTheme="majorEastAsia" w:eastAsiaTheme="majorEastAsia" w:hAnsiTheme="majorEastAsia" w:cs="Arial" w:hint="eastAsia"/>
          <w:b/>
          <w:noProof/>
          <w:sz w:val="24"/>
          <w:szCs w:val="24"/>
        </w:rPr>
        <w:t>）</w:t>
      </w:r>
    </w:p>
    <w:p w:rsidR="008A7F60" w:rsidRPr="003E19C8" w:rsidRDefault="00CE68FC" w:rsidP="0062647D">
      <w:pPr>
        <w:tabs>
          <w:tab w:val="left" w:pos="6811"/>
          <w:tab w:val="right" w:pos="6930"/>
        </w:tabs>
        <w:spacing w:after="0" w:line="240" w:lineRule="auto"/>
        <w:rPr>
          <w:rFonts w:asciiTheme="majorEastAsia" w:eastAsiaTheme="majorEastAsia" w:hAnsiTheme="majorEastAsia" w:cs="Arial"/>
          <w:b/>
          <w:noProof/>
          <w:sz w:val="24"/>
          <w:szCs w:val="27"/>
        </w:rPr>
      </w:pPr>
      <w:r w:rsidRPr="003E19C8">
        <w:rPr>
          <w:rFonts w:asciiTheme="majorEastAsia" w:eastAsiaTheme="majorEastAsia" w:hAnsiTheme="majorEastAsia" w:cs="Arial" w:hint="eastAsia"/>
          <w:b/>
          <w:noProof/>
          <w:sz w:val="24"/>
          <w:szCs w:val="27"/>
        </w:rPr>
        <w:t>□対象者</w:t>
      </w:r>
      <w:r w:rsidR="008A7F60" w:rsidRPr="003E19C8">
        <w:rPr>
          <w:rFonts w:asciiTheme="majorEastAsia" w:eastAsiaTheme="majorEastAsia" w:hAnsiTheme="majorEastAsia" w:cs="Arial" w:hint="eastAsia"/>
          <w:b/>
          <w:noProof/>
          <w:sz w:val="24"/>
          <w:szCs w:val="27"/>
        </w:rPr>
        <w:t xml:space="preserve">　　　　</w:t>
      </w:r>
      <w:r w:rsidR="00D96800" w:rsidRPr="003E19C8">
        <w:rPr>
          <w:rFonts w:asciiTheme="majorEastAsia" w:eastAsiaTheme="majorEastAsia" w:hAnsiTheme="majorEastAsia" w:cs="Arial"/>
          <w:b/>
          <w:noProof/>
          <w:sz w:val="24"/>
          <w:szCs w:val="27"/>
        </w:rPr>
        <w:t>既に</w:t>
      </w:r>
      <w:r w:rsidR="000F7FC8" w:rsidRPr="003E19C8">
        <w:rPr>
          <w:rFonts w:asciiTheme="majorEastAsia" w:eastAsiaTheme="majorEastAsia" w:hAnsiTheme="majorEastAsia" w:cs="Arial" w:hint="eastAsia"/>
          <w:b/>
          <w:noProof/>
          <w:sz w:val="24"/>
          <w:szCs w:val="27"/>
        </w:rPr>
        <w:t>英国</w:t>
      </w:r>
      <w:r w:rsidR="006C48D0" w:rsidRPr="003E19C8">
        <w:rPr>
          <w:rFonts w:asciiTheme="majorEastAsia" w:eastAsiaTheme="majorEastAsia" w:hAnsiTheme="majorEastAsia" w:cs="Arial" w:hint="eastAsia"/>
          <w:b/>
          <w:noProof/>
          <w:sz w:val="24"/>
          <w:szCs w:val="27"/>
        </w:rPr>
        <w:t>に進出されている企業</w:t>
      </w:r>
      <w:r w:rsidR="0062647D" w:rsidRPr="003E19C8">
        <w:rPr>
          <w:rFonts w:asciiTheme="majorEastAsia" w:eastAsiaTheme="majorEastAsia" w:hAnsiTheme="majorEastAsia" w:cs="Arial" w:hint="eastAsia"/>
          <w:b/>
          <w:noProof/>
          <w:sz w:val="24"/>
          <w:szCs w:val="27"/>
        </w:rPr>
        <w:t>、</w:t>
      </w:r>
      <w:r w:rsidR="000F7FC8" w:rsidRPr="003E19C8">
        <w:rPr>
          <w:rFonts w:asciiTheme="majorEastAsia" w:eastAsiaTheme="majorEastAsia" w:hAnsiTheme="majorEastAsia" w:cs="Arial" w:hint="eastAsia"/>
          <w:b/>
          <w:noProof/>
          <w:sz w:val="24"/>
          <w:szCs w:val="27"/>
        </w:rPr>
        <w:t>英国でのビジネス展開を検討されている企業様</w:t>
      </w:r>
    </w:p>
    <w:p w:rsidR="00DC4128" w:rsidRPr="003E19C8" w:rsidRDefault="000F7FC8" w:rsidP="008A7F60">
      <w:pPr>
        <w:tabs>
          <w:tab w:val="left" w:pos="1469"/>
          <w:tab w:val="left" w:pos="6570"/>
          <w:tab w:val="right" w:pos="6930"/>
        </w:tabs>
        <w:spacing w:after="0" w:line="240" w:lineRule="auto"/>
        <w:ind w:firstLineChars="650" w:firstLine="1566"/>
        <w:rPr>
          <w:rFonts w:asciiTheme="majorEastAsia" w:eastAsiaTheme="majorEastAsia" w:hAnsiTheme="majorEastAsia" w:cs="Arial"/>
          <w:b/>
          <w:noProof/>
          <w:sz w:val="24"/>
          <w:szCs w:val="27"/>
        </w:rPr>
      </w:pPr>
      <w:r w:rsidRPr="003E19C8">
        <w:rPr>
          <w:rFonts w:asciiTheme="majorEastAsia" w:eastAsiaTheme="majorEastAsia" w:hAnsiTheme="majorEastAsia" w:cs="Arial" w:hint="eastAsia"/>
          <w:b/>
          <w:noProof/>
          <w:sz w:val="24"/>
          <w:szCs w:val="27"/>
        </w:rPr>
        <w:t>ブレクジット</w:t>
      </w:r>
      <w:r w:rsidR="006C48D0" w:rsidRPr="003E19C8">
        <w:rPr>
          <w:rFonts w:asciiTheme="majorEastAsia" w:eastAsiaTheme="majorEastAsia" w:hAnsiTheme="majorEastAsia" w:cs="Arial" w:hint="eastAsia"/>
          <w:b/>
          <w:noProof/>
          <w:sz w:val="24"/>
          <w:szCs w:val="27"/>
        </w:rPr>
        <w:t>の</w:t>
      </w:r>
      <w:r w:rsidR="00CE68FC" w:rsidRPr="003E19C8">
        <w:rPr>
          <w:rFonts w:asciiTheme="majorEastAsia" w:eastAsiaTheme="majorEastAsia" w:hAnsiTheme="majorEastAsia" w:cs="Arial"/>
          <w:b/>
          <w:noProof/>
          <w:sz w:val="24"/>
          <w:szCs w:val="27"/>
        </w:rPr>
        <w:t>最新情報をお求めの方</w:t>
      </w:r>
    </w:p>
    <w:p w:rsidR="0092419D" w:rsidRPr="0092419D" w:rsidRDefault="00FE47A5" w:rsidP="00D96800">
      <w:pPr>
        <w:pStyle w:val="m-4615939873644205749s7"/>
        <w:spacing w:before="0" w:beforeAutospacing="0" w:after="0" w:afterAutospacing="0" w:line="324" w:lineRule="atLeast"/>
        <w:rPr>
          <w:ins w:id="13" w:author="山田　恵子" w:date="2018-12-13T09:07:00Z"/>
          <w:rFonts w:ascii="ＭＳ Ｐゴシック" w:eastAsia="ＭＳ Ｐゴシック" w:cs="ＭＳ Ｐゴシック"/>
          <w:b/>
          <w:sz w:val="26"/>
          <w:szCs w:val="26"/>
          <w:rPrChange w:id="14" w:author="山田　恵子" w:date="2018-12-13T09:07:00Z">
            <w:rPr>
              <w:ins w:id="15" w:author="山田　恵子" w:date="2018-12-13T09:07:00Z"/>
              <w:rFonts w:ascii="ＭＳ Ｐゴシック" w:eastAsia="ＭＳ Ｐゴシック" w:cs="ＭＳ Ｐゴシック"/>
              <w:b/>
              <w:sz w:val="26"/>
              <w:szCs w:val="26"/>
              <w:lang w:val="ja-JP"/>
            </w:rPr>
          </w:rPrChange>
        </w:rPr>
      </w:pPr>
      <w:r w:rsidRPr="003E19C8">
        <w:rPr>
          <w:rFonts w:asciiTheme="minorEastAsia" w:hAnsiTheme="minorEastAsia" w:cs="Arial" w:hint="eastAsia"/>
          <w:b/>
          <w:noProof/>
          <w:sz w:val="24"/>
          <w:szCs w:val="24"/>
        </w:rPr>
        <w:t>□主催</w:t>
      </w:r>
      <w:r w:rsidR="008A7F60" w:rsidRPr="003E19C8">
        <w:rPr>
          <w:rFonts w:asciiTheme="minorEastAsia" w:hAnsiTheme="minorEastAsia" w:cs="Arial" w:hint="eastAsia"/>
          <w:b/>
          <w:noProof/>
          <w:sz w:val="24"/>
          <w:szCs w:val="24"/>
        </w:rPr>
        <w:t xml:space="preserve">　　　</w:t>
      </w:r>
      <w:r w:rsidR="008A7F60" w:rsidRPr="003E19C8">
        <w:rPr>
          <w:rFonts w:asciiTheme="minorEastAsia" w:hAnsiTheme="minorEastAsia" w:cs="Arial" w:hint="eastAsia"/>
          <w:b/>
          <w:noProof/>
          <w:sz w:val="24"/>
          <w:szCs w:val="24"/>
        </w:rPr>
        <w:t xml:space="preserve"> </w:t>
      </w:r>
      <w:r w:rsidR="008A7F60" w:rsidRPr="003E19C8">
        <w:rPr>
          <w:rFonts w:asciiTheme="minorEastAsia" w:hAnsiTheme="minorEastAsia" w:cs="Arial"/>
          <w:b/>
          <w:noProof/>
          <w:sz w:val="24"/>
          <w:szCs w:val="24"/>
        </w:rPr>
        <w:t xml:space="preserve"> </w:t>
      </w:r>
      <w:r w:rsidR="00D96800" w:rsidRPr="003E19C8">
        <w:rPr>
          <w:rFonts w:asciiTheme="minorEastAsia" w:eastAsiaTheme="minorEastAsia" w:hAnsiTheme="minorEastAsia" w:cs="Arial"/>
          <w:b/>
          <w:sz w:val="24"/>
          <w:szCs w:val="24"/>
        </w:rPr>
        <w:t>大阪商工会議所</w:t>
      </w:r>
      <w:r w:rsidR="00DC4128" w:rsidRPr="003E19C8">
        <w:rPr>
          <w:rFonts w:ascii="Arial" w:hAnsi="Arial" w:cs="Arial" w:hint="eastAsia"/>
          <w:b/>
          <w:sz w:val="21"/>
          <w:szCs w:val="21"/>
        </w:rPr>
        <w:t>、</w:t>
      </w:r>
      <w:r w:rsidR="008A7F60" w:rsidRPr="003E19C8">
        <w:rPr>
          <w:rFonts w:ascii="ＭＳ Ｐゴシック" w:eastAsia="ＭＳ Ｐゴシック" w:cs="ＭＳ Ｐゴシック"/>
          <w:b/>
          <w:sz w:val="26"/>
          <w:szCs w:val="26"/>
        </w:rPr>
        <w:t>Ashurst</w:t>
      </w:r>
      <w:r w:rsidR="008A7F60" w:rsidRPr="003E19C8">
        <w:rPr>
          <w:rFonts w:ascii="ＭＳ Ｐゴシック" w:eastAsia="ＭＳ Ｐゴシック" w:cs="ＭＳ Ｐゴシック" w:hint="eastAsia"/>
          <w:b/>
          <w:sz w:val="26"/>
          <w:szCs w:val="26"/>
          <w:lang w:val="ja-JP"/>
        </w:rPr>
        <w:t>法律事務所、</w:t>
      </w:r>
    </w:p>
    <w:p w:rsidR="00CE68FC" w:rsidRPr="003E19C8" w:rsidRDefault="008A7F60" w:rsidP="0092419D">
      <w:pPr>
        <w:pStyle w:val="m-4615939873644205749s7"/>
        <w:spacing w:before="0" w:beforeAutospacing="0" w:after="0" w:afterAutospacing="0" w:line="324" w:lineRule="atLeast"/>
        <w:ind w:firstLineChars="600" w:firstLine="1566"/>
        <w:rPr>
          <w:rFonts w:ascii="Arial" w:hAnsi="Arial" w:cs="Arial"/>
          <w:b/>
          <w:sz w:val="21"/>
          <w:szCs w:val="21"/>
        </w:rPr>
        <w:pPrChange w:id="16" w:author="山田　恵子" w:date="2018-12-13T09:08:00Z">
          <w:pPr>
            <w:pStyle w:val="m-4615939873644205749s7"/>
            <w:spacing w:before="0" w:beforeAutospacing="0" w:after="0" w:afterAutospacing="0" w:line="324" w:lineRule="atLeast"/>
          </w:pPr>
        </w:pPrChange>
      </w:pPr>
      <w:r w:rsidRPr="003E19C8">
        <w:rPr>
          <w:rFonts w:ascii="ＭＳ Ｐゴシック" w:eastAsia="ＭＳ Ｐゴシック" w:cs="ＭＳ Ｐゴシック"/>
          <w:b/>
          <w:sz w:val="26"/>
          <w:szCs w:val="26"/>
          <w:lang w:val="ja-JP"/>
        </w:rPr>
        <w:t>PwC</w:t>
      </w:r>
      <w:r w:rsidRPr="003E19C8">
        <w:rPr>
          <w:rFonts w:ascii="ＭＳ Ｐゴシック" w:eastAsia="ＭＳ Ｐゴシック" w:cs="ＭＳ Ｐゴシック" w:hint="eastAsia"/>
          <w:b/>
          <w:sz w:val="26"/>
          <w:szCs w:val="26"/>
          <w:lang w:val="ja-JP"/>
        </w:rPr>
        <w:t>ジャパン合同会社</w:t>
      </w:r>
      <w:ins w:id="17" w:author="Shiota Hideki" w:date="2018-12-12T18:15:00Z">
        <w:r w:rsidR="00F01DC2">
          <w:rPr>
            <w:rFonts w:ascii="ＭＳ Ｐゴシック" w:eastAsia="ＭＳ Ｐゴシック" w:cs="ＭＳ Ｐゴシック" w:hint="eastAsia"/>
            <w:b/>
            <w:sz w:val="26"/>
            <w:szCs w:val="26"/>
            <w:lang w:val="ja-JP"/>
          </w:rPr>
          <w:t>、PwC税理士法人</w:t>
        </w:r>
      </w:ins>
    </w:p>
    <w:p w:rsidR="008A7F60" w:rsidRPr="003E19C8" w:rsidRDefault="008A7F60" w:rsidP="00D96800">
      <w:pPr>
        <w:pStyle w:val="m-4615939873644205749s7"/>
        <w:spacing w:before="0" w:beforeAutospacing="0" w:after="0" w:afterAutospacing="0" w:line="324" w:lineRule="atLeast"/>
        <w:rPr>
          <w:rFonts w:asciiTheme="minorEastAsia" w:hAnsiTheme="minorEastAsia" w:cs="Arial"/>
          <w:b/>
          <w:noProof/>
          <w:sz w:val="24"/>
          <w:szCs w:val="24"/>
        </w:rPr>
      </w:pPr>
    </w:p>
    <w:p w:rsidR="000C11B8" w:rsidRPr="003E19C8" w:rsidRDefault="008A7F60" w:rsidP="000C11B8">
      <w:pPr>
        <w:pStyle w:val="m-4615939873644205749s7"/>
        <w:spacing w:before="0" w:beforeAutospacing="0" w:after="0" w:afterAutospacing="0" w:line="324" w:lineRule="atLeast"/>
        <w:rPr>
          <w:rFonts w:asciiTheme="minorEastAsia" w:hAnsiTheme="minorEastAsia" w:cs="Arial"/>
          <w:b/>
          <w:noProof/>
          <w:sz w:val="24"/>
          <w:szCs w:val="24"/>
        </w:rPr>
      </w:pPr>
      <w:r w:rsidRPr="003E19C8">
        <w:rPr>
          <w:rFonts w:asciiTheme="minorEastAsia" w:hAnsiTheme="minorEastAsia" w:cs="Arial" w:hint="eastAsia"/>
          <w:b/>
          <w:noProof/>
          <w:sz w:val="24"/>
          <w:szCs w:val="24"/>
        </w:rPr>
        <w:t>□プログラム</w:t>
      </w:r>
      <w:r w:rsidRPr="003E19C8">
        <w:rPr>
          <w:rFonts w:asciiTheme="minorEastAsia" w:hAnsiTheme="minorEastAsia" w:cs="Arial" w:hint="eastAsia"/>
          <w:b/>
          <w:noProof/>
          <w:sz w:val="26"/>
          <w:szCs w:val="26"/>
        </w:rPr>
        <w:t xml:space="preserve">　</w:t>
      </w:r>
      <w:r w:rsidRPr="003E19C8">
        <w:rPr>
          <w:rFonts w:asciiTheme="majorEastAsia" w:eastAsiaTheme="majorEastAsia" w:hAnsiTheme="majorEastAsia" w:cs="Arial" w:hint="eastAsia"/>
          <w:b/>
          <w:noProof/>
          <w:sz w:val="18"/>
          <w:szCs w:val="18"/>
        </w:rPr>
        <w:t>（内容は一部変更される場合がございます。ご了承ください。）</w:t>
      </w:r>
      <w:r w:rsidRPr="003E19C8">
        <w:rPr>
          <w:rFonts w:ascii="Osaka" w:eastAsia="Osaka" w:hAnsi="Osaka"/>
          <w:sz w:val="18"/>
          <w:szCs w:val="18"/>
        </w:rPr>
        <w:tab/>
      </w:r>
    </w:p>
    <w:p w:rsidR="0062647D" w:rsidRPr="003E19C8" w:rsidRDefault="008A7F60" w:rsidP="0062647D">
      <w:pPr>
        <w:widowControl w:val="0"/>
        <w:tabs>
          <w:tab w:val="left" w:pos="360"/>
        </w:tabs>
        <w:autoSpaceDE w:val="0"/>
        <w:autoSpaceDN w:val="0"/>
        <w:adjustRightInd w:val="0"/>
        <w:spacing w:after="0" w:line="240" w:lineRule="auto"/>
        <w:rPr>
          <w:rFonts w:ascii="ＭＳ Ｐゴシック" w:eastAsia="ＭＳ Ｐゴシック" w:cs="ＭＳ Ｐゴシック"/>
          <w:b/>
          <w:sz w:val="24"/>
          <w:szCs w:val="24"/>
          <w:lang w:val="ja-JP"/>
        </w:rPr>
      </w:pPr>
      <w:r w:rsidRPr="003E19C8">
        <w:rPr>
          <w:rFonts w:asciiTheme="minorEastAsia" w:hAnsiTheme="minorEastAsia" w:hint="eastAsia"/>
          <w:b/>
        </w:rPr>
        <w:t>１４：００</w:t>
      </w:r>
      <w:r w:rsidRPr="003E19C8">
        <w:rPr>
          <w:rFonts w:asciiTheme="minorEastAsia" w:hAnsiTheme="minorEastAsia" w:hint="eastAsia"/>
          <w:b/>
        </w:rPr>
        <w:tab/>
      </w:r>
      <w:r w:rsidR="0062647D" w:rsidRPr="003E19C8">
        <w:rPr>
          <w:rFonts w:asciiTheme="minorEastAsia" w:hAnsiTheme="minorEastAsia" w:hint="eastAsia"/>
          <w:b/>
        </w:rPr>
        <w:t xml:space="preserve">　　　</w:t>
      </w:r>
      <w:r w:rsidRPr="003E19C8">
        <w:rPr>
          <w:rFonts w:asciiTheme="minorEastAsia" w:hAnsiTheme="minorEastAsia"/>
          <w:b/>
          <w:sz w:val="24"/>
          <w:szCs w:val="24"/>
        </w:rPr>
        <w:t>講演</w:t>
      </w:r>
      <w:r w:rsidR="0062647D" w:rsidRPr="003E19C8">
        <w:rPr>
          <w:rFonts w:asciiTheme="minorEastAsia" w:hAnsiTheme="minorEastAsia" w:hint="eastAsia"/>
          <w:b/>
          <w:sz w:val="24"/>
          <w:szCs w:val="24"/>
        </w:rPr>
        <w:t xml:space="preserve">　</w:t>
      </w:r>
      <w:r w:rsidR="0062647D" w:rsidRPr="003E19C8">
        <w:rPr>
          <w:rFonts w:ascii="ＭＳ Ｐゴシック" w:eastAsia="ＭＳ Ｐゴシック" w:cs="ＭＳ Ｐゴシック" w:hint="eastAsia"/>
          <w:b/>
          <w:sz w:val="24"/>
          <w:szCs w:val="24"/>
          <w:lang w:val="ja-JP"/>
        </w:rPr>
        <w:t>：「</w:t>
      </w:r>
      <w:r w:rsidR="0062647D" w:rsidRPr="003E19C8">
        <w:rPr>
          <w:rFonts w:ascii="ＭＳ Ｐゴシック" w:eastAsia="ＭＳ Ｐゴシック" w:cs="ＭＳ Ｐゴシック"/>
          <w:b/>
          <w:sz w:val="24"/>
          <w:szCs w:val="24"/>
          <w:lang w:val="ja-JP"/>
        </w:rPr>
        <w:t>Brexit</w:t>
      </w:r>
      <w:r w:rsidR="0062647D" w:rsidRPr="003E19C8">
        <w:rPr>
          <w:rFonts w:ascii="ＭＳ Ｐゴシック" w:eastAsia="ＭＳ Ｐゴシック" w:cs="ＭＳ Ｐゴシック" w:hint="eastAsia"/>
          <w:b/>
          <w:sz w:val="24"/>
          <w:szCs w:val="24"/>
          <w:lang w:val="ja-JP"/>
        </w:rPr>
        <w:t>のこれまでの経緯・現状と、法的観点からこれからしなければならないこと」</w:t>
      </w:r>
    </w:p>
    <w:p w:rsidR="0062647D" w:rsidRPr="003E19C8" w:rsidRDefault="0062647D" w:rsidP="0062647D">
      <w:pPr>
        <w:widowControl w:val="0"/>
        <w:tabs>
          <w:tab w:val="left" w:pos="360"/>
        </w:tabs>
        <w:autoSpaceDE w:val="0"/>
        <w:autoSpaceDN w:val="0"/>
        <w:adjustRightInd w:val="0"/>
        <w:spacing w:after="0" w:line="240" w:lineRule="auto"/>
        <w:rPr>
          <w:rFonts w:ascii="ＭＳ Ｐゴシック" w:eastAsia="ＭＳ Ｐゴシック" w:cs="ＭＳ Ｐゴシック"/>
          <w:b/>
          <w:sz w:val="24"/>
          <w:szCs w:val="24"/>
          <w:lang w:val="ja-JP"/>
        </w:rPr>
      </w:pPr>
      <w:r w:rsidRPr="003E19C8">
        <w:rPr>
          <w:rFonts w:ascii="ＭＳ Ｐゴシック" w:eastAsia="ＭＳ Ｐゴシック" w:cs="ＭＳ Ｐゴシック" w:hint="eastAsia"/>
          <w:b/>
          <w:sz w:val="24"/>
          <w:szCs w:val="24"/>
          <w:lang w:val="ja-JP"/>
        </w:rPr>
        <w:t xml:space="preserve">　　　　　　　　　　　　　</w:t>
      </w:r>
      <w:r w:rsidRPr="003E19C8">
        <w:rPr>
          <w:rFonts w:ascii="ＭＳ Ｐゴシック" w:eastAsia="ＭＳ Ｐゴシック" w:cs="ＭＳ Ｐゴシック"/>
          <w:b/>
          <w:sz w:val="24"/>
          <w:szCs w:val="24"/>
          <w:lang w:val="ja-JP"/>
        </w:rPr>
        <w:t>Ashurst</w:t>
      </w:r>
      <w:r w:rsidRPr="003E19C8">
        <w:rPr>
          <w:rFonts w:ascii="ＭＳ Ｐゴシック" w:eastAsia="ＭＳ Ｐゴシック" w:cs="ＭＳ Ｐゴシック" w:hint="eastAsia"/>
          <w:b/>
          <w:sz w:val="24"/>
          <w:szCs w:val="24"/>
          <w:lang w:val="ja-JP"/>
        </w:rPr>
        <w:t>法律事務所</w:t>
      </w:r>
      <w:r w:rsidRPr="003E19C8">
        <w:rPr>
          <w:rFonts w:ascii="ＭＳ Ｐゴシック" w:eastAsia="ＭＳ Ｐゴシック" w:cs="ＭＳ Ｐゴシック"/>
          <w:b/>
          <w:sz w:val="24"/>
          <w:szCs w:val="24"/>
          <w:lang w:val="ja-JP"/>
        </w:rPr>
        <w:t xml:space="preserve"> </w:t>
      </w:r>
      <w:r w:rsidRPr="003E19C8">
        <w:rPr>
          <w:rFonts w:ascii="ＭＳ Ｐゴシック" w:eastAsia="ＭＳ Ｐゴシック" w:cs="ＭＳ Ｐゴシック" w:hint="eastAsia"/>
          <w:b/>
          <w:sz w:val="24"/>
          <w:szCs w:val="24"/>
          <w:lang w:val="ja-JP"/>
        </w:rPr>
        <w:t>パートナー　岩村浩幸</w:t>
      </w:r>
      <w:r w:rsidRPr="003E19C8">
        <w:rPr>
          <w:rFonts w:ascii="ＭＳ Ｐゴシック" w:eastAsia="ＭＳ Ｐゴシック" w:cs="ＭＳ Ｐゴシック"/>
          <w:b/>
          <w:sz w:val="24"/>
          <w:szCs w:val="24"/>
          <w:lang w:val="ja-JP"/>
        </w:rPr>
        <w:t xml:space="preserve"> </w:t>
      </w:r>
      <w:r w:rsidRPr="003E19C8">
        <w:rPr>
          <w:rFonts w:ascii="ＭＳ Ｐゴシック" w:eastAsia="ＭＳ Ｐゴシック" w:cs="ＭＳ Ｐゴシック" w:hint="eastAsia"/>
          <w:b/>
          <w:sz w:val="24"/>
          <w:szCs w:val="24"/>
          <w:lang w:val="ja-JP"/>
        </w:rPr>
        <w:t>氏</w:t>
      </w:r>
    </w:p>
    <w:p w:rsidR="0062647D" w:rsidRPr="003E19C8" w:rsidRDefault="0062647D" w:rsidP="0062647D">
      <w:pPr>
        <w:widowControl w:val="0"/>
        <w:tabs>
          <w:tab w:val="left" w:pos="360"/>
        </w:tabs>
        <w:autoSpaceDE w:val="0"/>
        <w:autoSpaceDN w:val="0"/>
        <w:adjustRightInd w:val="0"/>
        <w:spacing w:after="0" w:line="240" w:lineRule="auto"/>
        <w:rPr>
          <w:rFonts w:ascii="ＭＳ Ｐゴシック" w:eastAsia="ＭＳ Ｐゴシック" w:cs="ＭＳ Ｐゴシック"/>
          <w:sz w:val="24"/>
          <w:szCs w:val="24"/>
          <w:lang w:val="ja-JP"/>
        </w:rPr>
      </w:pPr>
      <w:r w:rsidRPr="003E19C8">
        <w:rPr>
          <w:rFonts w:ascii="ＭＳ Ｐゴシック" w:eastAsia="ＭＳ Ｐゴシック" w:cs="ＭＳ Ｐゴシック"/>
          <w:b/>
          <w:sz w:val="24"/>
          <w:szCs w:val="24"/>
          <w:lang w:val="ja-JP"/>
        </w:rPr>
        <w:t xml:space="preserve">  </w:t>
      </w:r>
      <w:r w:rsidRPr="003E19C8">
        <w:rPr>
          <w:rFonts w:ascii="ＭＳ Ｐゴシック" w:eastAsia="ＭＳ Ｐゴシック" w:cs="ＭＳ Ｐゴシック" w:hint="eastAsia"/>
          <w:b/>
          <w:sz w:val="24"/>
          <w:szCs w:val="24"/>
          <w:lang w:val="ja-JP"/>
        </w:rPr>
        <w:t xml:space="preserve">　　　　　　　　　　　　　</w:t>
      </w:r>
      <w:r w:rsidRPr="003E19C8">
        <w:rPr>
          <w:rFonts w:ascii="ＭＳ Ｐゴシック" w:eastAsia="ＭＳ Ｐゴシック" w:cs="ＭＳ Ｐゴシック" w:hint="eastAsia"/>
          <w:sz w:val="24"/>
          <w:szCs w:val="24"/>
          <w:lang w:val="ja-JP"/>
        </w:rPr>
        <w:t xml:space="preserve">　</w:t>
      </w:r>
      <w:r w:rsidRPr="003E19C8">
        <w:rPr>
          <w:rFonts w:ascii="ＭＳ Ｐゴシック" w:eastAsia="ＭＳ Ｐゴシック" w:cs="ＭＳ Ｐゴシック"/>
          <w:sz w:val="24"/>
          <w:szCs w:val="24"/>
          <w:lang w:val="ja-JP"/>
        </w:rPr>
        <w:t>Brexit</w:t>
      </w:r>
      <w:r w:rsidRPr="003E19C8">
        <w:rPr>
          <w:rFonts w:ascii="ＭＳ Ｐゴシック" w:eastAsia="ＭＳ Ｐゴシック" w:cs="ＭＳ Ｐゴシック" w:hint="eastAsia"/>
          <w:sz w:val="24"/>
          <w:szCs w:val="24"/>
          <w:lang w:val="ja-JP"/>
        </w:rPr>
        <w:t>のこれまでの経緯と現状の説明、及び今後の見通し</w:t>
      </w:r>
    </w:p>
    <w:p w:rsidR="0062647D" w:rsidRPr="003E19C8" w:rsidRDefault="0062647D" w:rsidP="0062647D">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現時点で想定される</w:t>
      </w:r>
      <w:r w:rsidRPr="003E19C8">
        <w:rPr>
          <w:rFonts w:ascii="ＭＳ Ｐゴシック" w:eastAsia="ＭＳ Ｐゴシック" w:cs="ＭＳ Ｐゴシック"/>
          <w:sz w:val="24"/>
          <w:szCs w:val="24"/>
          <w:lang w:val="ja-JP"/>
        </w:rPr>
        <w:t>Brexit</w:t>
      </w:r>
      <w:r w:rsidRPr="003E19C8">
        <w:rPr>
          <w:rFonts w:ascii="ＭＳ Ｐゴシック" w:eastAsia="ＭＳ Ｐゴシック" w:cs="ＭＳ Ｐゴシック" w:hint="eastAsia"/>
          <w:sz w:val="24"/>
          <w:szCs w:val="24"/>
          <w:lang w:val="ja-JP"/>
        </w:rPr>
        <w:t>による日系企業に対する法的な影響</w:t>
      </w:r>
    </w:p>
    <w:p w:rsidR="008A7F60" w:rsidRPr="003E19C8" w:rsidRDefault="0062647D" w:rsidP="0062647D">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 xml:space="preserve">現時点で取るべき対応策　　　　　　</w:t>
      </w:r>
    </w:p>
    <w:p w:rsidR="000C11B8" w:rsidRPr="003E19C8" w:rsidRDefault="008A7F60" w:rsidP="000C11B8">
      <w:pPr>
        <w:widowControl w:val="0"/>
        <w:tabs>
          <w:tab w:val="left" w:pos="360"/>
        </w:tabs>
        <w:autoSpaceDE w:val="0"/>
        <w:autoSpaceDN w:val="0"/>
        <w:adjustRightInd w:val="0"/>
        <w:spacing w:after="0" w:line="240" w:lineRule="auto"/>
        <w:rPr>
          <w:rFonts w:ascii="ＭＳ Ｐゴシック" w:eastAsia="ＭＳ Ｐゴシック" w:cs="ＭＳ Ｐゴシック"/>
          <w:b/>
          <w:sz w:val="24"/>
          <w:szCs w:val="24"/>
          <w:lang w:val="ja-JP"/>
        </w:rPr>
      </w:pPr>
      <w:r w:rsidRPr="003E19C8">
        <w:rPr>
          <w:rFonts w:asciiTheme="minorEastAsia" w:hAnsiTheme="minorEastAsia" w:hint="eastAsia"/>
          <w:b/>
        </w:rPr>
        <w:t>１４</w:t>
      </w:r>
      <w:r w:rsidRPr="003E19C8">
        <w:rPr>
          <w:rFonts w:asciiTheme="minorEastAsia" w:hAnsiTheme="minorEastAsia"/>
          <w:b/>
        </w:rPr>
        <w:t>：</w:t>
      </w:r>
      <w:r w:rsidR="004C4AE6" w:rsidRPr="003E19C8">
        <w:rPr>
          <w:rFonts w:asciiTheme="minorEastAsia" w:hAnsiTheme="minorEastAsia" w:hint="eastAsia"/>
          <w:b/>
        </w:rPr>
        <w:t>５</w:t>
      </w:r>
      <w:r w:rsidR="000C11B8" w:rsidRPr="003E19C8">
        <w:rPr>
          <w:rFonts w:asciiTheme="minorEastAsia" w:hAnsiTheme="minorEastAsia" w:hint="eastAsia"/>
          <w:b/>
        </w:rPr>
        <w:t>０</w:t>
      </w:r>
      <w:r w:rsidR="0062647D" w:rsidRPr="003E19C8">
        <w:rPr>
          <w:rFonts w:asciiTheme="minorEastAsia" w:hAnsiTheme="minorEastAsia" w:hint="eastAsia"/>
          <w:b/>
        </w:rPr>
        <w:t xml:space="preserve">　</w:t>
      </w:r>
      <w:r w:rsidR="0062647D" w:rsidRPr="003E19C8">
        <w:rPr>
          <w:rFonts w:asciiTheme="minorEastAsia" w:hAnsiTheme="minorEastAsia" w:hint="eastAsia"/>
          <w:b/>
          <w:sz w:val="24"/>
          <w:szCs w:val="24"/>
        </w:rPr>
        <w:t xml:space="preserve">　　</w:t>
      </w:r>
      <w:r w:rsidRPr="003E19C8">
        <w:rPr>
          <w:rFonts w:asciiTheme="minorEastAsia" w:hAnsiTheme="minorEastAsia"/>
          <w:b/>
          <w:sz w:val="24"/>
          <w:szCs w:val="24"/>
        </w:rPr>
        <w:t xml:space="preserve">講演　</w:t>
      </w:r>
      <w:r w:rsidR="0062647D" w:rsidRPr="003E19C8">
        <w:rPr>
          <w:rFonts w:asciiTheme="minorEastAsia" w:hAnsiTheme="minorEastAsia" w:hint="eastAsia"/>
          <w:b/>
          <w:sz w:val="24"/>
          <w:szCs w:val="24"/>
        </w:rPr>
        <w:t>：</w:t>
      </w:r>
      <w:r w:rsidR="000C11B8" w:rsidRPr="003E19C8">
        <w:rPr>
          <w:rFonts w:ascii="ＭＳ Ｐゴシック" w:eastAsia="ＭＳ Ｐゴシック" w:cs="ＭＳ Ｐゴシック" w:hint="eastAsia"/>
          <w:b/>
          <w:sz w:val="24"/>
          <w:szCs w:val="24"/>
          <w:lang w:val="ja-JP"/>
        </w:rPr>
        <w:t>「</w:t>
      </w:r>
      <w:r w:rsidR="000C11B8" w:rsidRPr="003E19C8">
        <w:rPr>
          <w:rFonts w:ascii="ＭＳ Ｐゴシック" w:eastAsia="ＭＳ Ｐゴシック" w:cs="ＭＳ Ｐゴシック"/>
          <w:b/>
          <w:sz w:val="24"/>
          <w:szCs w:val="24"/>
          <w:lang w:val="ja-JP"/>
        </w:rPr>
        <w:t>Brexit</w:t>
      </w:r>
      <w:r w:rsidR="000C11B8" w:rsidRPr="003E19C8">
        <w:rPr>
          <w:rFonts w:ascii="ＭＳ Ｐゴシック" w:eastAsia="ＭＳ Ｐゴシック" w:cs="ＭＳ Ｐゴシック" w:hint="eastAsia"/>
          <w:b/>
          <w:sz w:val="24"/>
          <w:szCs w:val="24"/>
          <w:lang w:val="ja-JP"/>
        </w:rPr>
        <w:t>による、ビジネス上の影響とその対応策」</w:t>
      </w:r>
    </w:p>
    <w:p w:rsidR="000C11B8" w:rsidRPr="003E19C8" w:rsidRDefault="000C11B8" w:rsidP="000C11B8">
      <w:pPr>
        <w:widowControl w:val="0"/>
        <w:tabs>
          <w:tab w:val="left" w:pos="360"/>
        </w:tabs>
        <w:autoSpaceDE w:val="0"/>
        <w:autoSpaceDN w:val="0"/>
        <w:adjustRightInd w:val="0"/>
        <w:spacing w:after="0" w:line="240" w:lineRule="auto"/>
        <w:ind w:firstLineChars="850" w:firstLine="2048"/>
        <w:rPr>
          <w:rFonts w:ascii="ＭＳ Ｐゴシック" w:eastAsia="ＭＳ Ｐゴシック" w:cs="ＭＳ Ｐゴシック"/>
          <w:b/>
          <w:sz w:val="24"/>
          <w:szCs w:val="24"/>
          <w:lang w:val="ja-JP"/>
        </w:rPr>
      </w:pPr>
      <w:r w:rsidRPr="003E19C8">
        <w:rPr>
          <w:rFonts w:ascii="ＭＳ Ｐゴシック" w:eastAsia="ＭＳ Ｐゴシック" w:cs="ＭＳ Ｐゴシック"/>
          <w:b/>
          <w:sz w:val="24"/>
          <w:szCs w:val="24"/>
          <w:lang w:val="ja-JP"/>
        </w:rPr>
        <w:t>PwC</w:t>
      </w:r>
      <w:r w:rsidRPr="003E19C8">
        <w:rPr>
          <w:rFonts w:ascii="ＭＳ Ｐゴシック" w:eastAsia="ＭＳ Ｐゴシック" w:cs="ＭＳ Ｐゴシック" w:hint="eastAsia"/>
          <w:b/>
          <w:sz w:val="24"/>
          <w:szCs w:val="24"/>
          <w:lang w:val="ja-JP"/>
        </w:rPr>
        <w:t>ジャパン合同会社　シニアマネージャー　舟引勇</w:t>
      </w:r>
      <w:r w:rsidRPr="003E19C8">
        <w:rPr>
          <w:rFonts w:ascii="ＭＳ Ｐゴシック" w:eastAsia="ＭＳ Ｐゴシック" w:cs="ＭＳ Ｐゴシック"/>
          <w:b/>
          <w:sz w:val="24"/>
          <w:szCs w:val="24"/>
          <w:lang w:val="ja-JP"/>
        </w:rPr>
        <w:t xml:space="preserve"> </w:t>
      </w:r>
      <w:r w:rsidRPr="003E19C8">
        <w:rPr>
          <w:rFonts w:ascii="ＭＳ Ｐゴシック" w:eastAsia="ＭＳ Ｐゴシック" w:cs="ＭＳ Ｐゴシック" w:hint="eastAsia"/>
          <w:b/>
          <w:sz w:val="24"/>
          <w:szCs w:val="24"/>
          <w:lang w:val="ja-JP"/>
        </w:rPr>
        <w:t>氏</w:t>
      </w:r>
    </w:p>
    <w:p w:rsidR="000C11B8" w:rsidRPr="003E19C8" w:rsidRDefault="000C11B8" w:rsidP="000C11B8">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現時点で想定される</w:t>
      </w:r>
      <w:r w:rsidRPr="003E19C8">
        <w:rPr>
          <w:rFonts w:ascii="ＭＳ Ｐゴシック" w:eastAsia="ＭＳ Ｐゴシック" w:cs="ＭＳ Ｐゴシック"/>
          <w:sz w:val="24"/>
          <w:szCs w:val="24"/>
          <w:lang w:val="ja-JP"/>
        </w:rPr>
        <w:t>Brexit</w:t>
      </w:r>
      <w:r w:rsidRPr="003E19C8">
        <w:rPr>
          <w:rFonts w:ascii="ＭＳ Ｐゴシック" w:eastAsia="ＭＳ Ｐゴシック" w:cs="ＭＳ Ｐゴシック" w:hint="eastAsia"/>
          <w:sz w:val="24"/>
          <w:szCs w:val="24"/>
          <w:lang w:val="ja-JP"/>
        </w:rPr>
        <w:t>による日系企業に対するビジネス上の影響</w:t>
      </w:r>
    </w:p>
    <w:p w:rsidR="008A7F60" w:rsidRPr="003E19C8" w:rsidRDefault="000C11B8" w:rsidP="000C11B8">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現時点で取るべき対応策</w:t>
      </w:r>
    </w:p>
    <w:p w:rsidR="000C11B8" w:rsidRPr="003E19C8" w:rsidRDefault="0062647D" w:rsidP="004C4AE6">
      <w:pPr>
        <w:widowControl w:val="0"/>
        <w:tabs>
          <w:tab w:val="left" w:pos="360"/>
        </w:tabs>
        <w:autoSpaceDE w:val="0"/>
        <w:autoSpaceDN w:val="0"/>
        <w:adjustRightInd w:val="0"/>
        <w:spacing w:after="0" w:line="240" w:lineRule="auto"/>
        <w:ind w:firstLineChars="400" w:firstLine="883"/>
        <w:rPr>
          <w:rFonts w:ascii="ＭＳ Ｐゴシック" w:eastAsia="ＭＳ Ｐゴシック" w:cs="ＭＳ Ｐゴシック"/>
          <w:b/>
          <w:sz w:val="24"/>
          <w:szCs w:val="24"/>
          <w:lang w:val="ja-JP"/>
        </w:rPr>
      </w:pPr>
      <w:r w:rsidRPr="003E19C8">
        <w:rPr>
          <w:rFonts w:asciiTheme="minorEastAsia" w:hAnsiTheme="minorEastAsia" w:hint="eastAsia"/>
          <w:b/>
        </w:rPr>
        <w:t xml:space="preserve">　　</w:t>
      </w:r>
      <w:r w:rsidR="000C11B8" w:rsidRPr="003E19C8">
        <w:rPr>
          <w:rFonts w:asciiTheme="minorEastAsia" w:hAnsiTheme="minorEastAsia"/>
          <w:b/>
          <w:sz w:val="24"/>
          <w:szCs w:val="24"/>
        </w:rPr>
        <w:t xml:space="preserve">講演　</w:t>
      </w:r>
      <w:r w:rsidR="000C11B8" w:rsidRPr="003E19C8">
        <w:rPr>
          <w:rFonts w:asciiTheme="minorEastAsia" w:hAnsiTheme="minorEastAsia" w:hint="eastAsia"/>
          <w:b/>
          <w:sz w:val="24"/>
          <w:szCs w:val="24"/>
        </w:rPr>
        <w:t>：</w:t>
      </w:r>
      <w:r w:rsidR="000C11B8" w:rsidRPr="003E19C8">
        <w:rPr>
          <w:rFonts w:ascii="ＭＳ Ｐゴシック" w:eastAsia="ＭＳ Ｐゴシック" w:cs="ＭＳ Ｐゴシック" w:hint="eastAsia"/>
          <w:b/>
          <w:sz w:val="24"/>
          <w:szCs w:val="24"/>
          <w:lang w:val="ja-JP"/>
        </w:rPr>
        <w:t>「</w:t>
      </w:r>
      <w:r w:rsidR="000C11B8" w:rsidRPr="003E19C8">
        <w:rPr>
          <w:rFonts w:ascii="ＭＳ Ｐゴシック" w:eastAsia="ＭＳ Ｐゴシック" w:cs="ＭＳ Ｐゴシック"/>
          <w:b/>
          <w:sz w:val="24"/>
          <w:szCs w:val="24"/>
          <w:lang w:val="ja-JP"/>
        </w:rPr>
        <w:t>Brexit</w:t>
      </w:r>
      <w:r w:rsidR="000C11B8" w:rsidRPr="003E19C8">
        <w:rPr>
          <w:rFonts w:ascii="ＭＳ Ｐゴシック" w:eastAsia="ＭＳ Ｐゴシック" w:cs="ＭＳ Ｐゴシック" w:hint="eastAsia"/>
          <w:b/>
          <w:sz w:val="24"/>
          <w:szCs w:val="24"/>
          <w:lang w:val="ja-JP"/>
        </w:rPr>
        <w:t>による、税務上の影響とその対応策」</w:t>
      </w:r>
    </w:p>
    <w:p w:rsidR="000C11B8" w:rsidRPr="003E19C8" w:rsidRDefault="000C11B8" w:rsidP="000C11B8">
      <w:pPr>
        <w:widowControl w:val="0"/>
        <w:tabs>
          <w:tab w:val="left" w:pos="360"/>
        </w:tabs>
        <w:autoSpaceDE w:val="0"/>
        <w:autoSpaceDN w:val="0"/>
        <w:adjustRightInd w:val="0"/>
        <w:spacing w:after="0" w:line="240" w:lineRule="auto"/>
        <w:ind w:firstLineChars="850" w:firstLine="2048"/>
        <w:rPr>
          <w:rFonts w:ascii="ＭＳ Ｐゴシック" w:eastAsia="ＭＳ Ｐゴシック" w:cs="ＭＳ Ｐゴシック"/>
          <w:b/>
          <w:sz w:val="24"/>
          <w:szCs w:val="24"/>
          <w:lang w:val="ja-JP"/>
        </w:rPr>
      </w:pPr>
      <w:r w:rsidRPr="003E19C8">
        <w:rPr>
          <w:rFonts w:ascii="ＭＳ Ｐゴシック" w:eastAsia="ＭＳ Ｐゴシック" w:cs="ＭＳ Ｐゴシック"/>
          <w:b/>
          <w:sz w:val="24"/>
          <w:szCs w:val="24"/>
          <w:lang w:val="ja-JP"/>
        </w:rPr>
        <w:t>PwC</w:t>
      </w:r>
      <w:r w:rsidRPr="003E19C8">
        <w:rPr>
          <w:rFonts w:ascii="ＭＳ Ｐゴシック" w:eastAsia="ＭＳ Ｐゴシック" w:cs="ＭＳ Ｐゴシック" w:hint="eastAsia"/>
          <w:b/>
          <w:sz w:val="24"/>
          <w:szCs w:val="24"/>
          <w:lang w:val="ja-JP"/>
        </w:rPr>
        <w:t>税理士法人　シニアマネージャー 塩田英樹</w:t>
      </w:r>
      <w:r w:rsidRPr="003E19C8">
        <w:rPr>
          <w:rFonts w:ascii="ＭＳ Ｐゴシック" w:eastAsia="ＭＳ Ｐゴシック" w:cs="ＭＳ Ｐゴシック"/>
          <w:b/>
          <w:sz w:val="24"/>
          <w:szCs w:val="24"/>
          <w:lang w:val="ja-JP"/>
        </w:rPr>
        <w:t xml:space="preserve"> </w:t>
      </w:r>
      <w:r w:rsidRPr="003E19C8">
        <w:rPr>
          <w:rFonts w:ascii="ＭＳ Ｐゴシック" w:eastAsia="ＭＳ Ｐゴシック" w:cs="ＭＳ Ｐゴシック" w:hint="eastAsia"/>
          <w:b/>
          <w:sz w:val="24"/>
          <w:szCs w:val="24"/>
          <w:lang w:val="ja-JP"/>
        </w:rPr>
        <w:t>氏</w:t>
      </w:r>
    </w:p>
    <w:p w:rsidR="000C11B8" w:rsidRPr="003E19C8" w:rsidRDefault="000C11B8" w:rsidP="000C11B8">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現時点で想定される</w:t>
      </w:r>
      <w:r w:rsidRPr="003E19C8">
        <w:rPr>
          <w:rFonts w:ascii="ＭＳ Ｐゴシック" w:eastAsia="ＭＳ Ｐゴシック" w:cs="ＭＳ Ｐゴシック"/>
          <w:sz w:val="24"/>
          <w:szCs w:val="24"/>
          <w:lang w:val="ja-JP"/>
        </w:rPr>
        <w:t>Brexit</w:t>
      </w:r>
      <w:r w:rsidRPr="003E19C8">
        <w:rPr>
          <w:rFonts w:ascii="ＭＳ Ｐゴシック" w:eastAsia="ＭＳ Ｐゴシック" w:cs="ＭＳ Ｐゴシック" w:hint="eastAsia"/>
          <w:sz w:val="24"/>
          <w:szCs w:val="24"/>
          <w:lang w:val="ja-JP"/>
        </w:rPr>
        <w:t>による日系企業に対する税務上の影響</w:t>
      </w:r>
    </w:p>
    <w:p w:rsidR="000C11B8" w:rsidRPr="003E19C8" w:rsidRDefault="000C11B8" w:rsidP="000C11B8">
      <w:pPr>
        <w:widowControl w:val="0"/>
        <w:tabs>
          <w:tab w:val="left" w:pos="360"/>
        </w:tabs>
        <w:autoSpaceDE w:val="0"/>
        <w:autoSpaceDN w:val="0"/>
        <w:adjustRightInd w:val="0"/>
        <w:spacing w:after="0" w:line="240" w:lineRule="auto"/>
        <w:ind w:firstLineChars="1000" w:firstLine="2400"/>
        <w:rPr>
          <w:rFonts w:ascii="ＭＳ Ｐゴシック" w:eastAsia="ＭＳ Ｐゴシック" w:cs="ＭＳ Ｐゴシック"/>
          <w:sz w:val="24"/>
          <w:szCs w:val="24"/>
          <w:lang w:val="ja-JP"/>
        </w:rPr>
      </w:pPr>
      <w:r w:rsidRPr="003E19C8">
        <w:rPr>
          <w:rFonts w:ascii="ＭＳ Ｐゴシック" w:eastAsia="ＭＳ Ｐゴシック" w:cs="ＭＳ Ｐゴシック" w:hint="eastAsia"/>
          <w:sz w:val="24"/>
          <w:szCs w:val="24"/>
          <w:lang w:val="ja-JP"/>
        </w:rPr>
        <w:t>現時点で取るべき対応策</w:t>
      </w:r>
    </w:p>
    <w:p w:rsidR="000C11B8" w:rsidRPr="003E19C8" w:rsidRDefault="000C11B8" w:rsidP="008A7F60">
      <w:pPr>
        <w:spacing w:line="200" w:lineRule="exact"/>
        <w:rPr>
          <w:rFonts w:asciiTheme="minorEastAsia" w:hAnsiTheme="minorEastAsia"/>
          <w:b/>
          <w:sz w:val="24"/>
          <w:szCs w:val="24"/>
        </w:rPr>
      </w:pPr>
      <w:r w:rsidRPr="003E19C8">
        <w:rPr>
          <w:rFonts w:asciiTheme="minorEastAsia" w:hAnsiTheme="minorEastAsia" w:hint="eastAsia"/>
          <w:b/>
          <w:sz w:val="24"/>
          <w:szCs w:val="24"/>
        </w:rPr>
        <w:t>１５：</w:t>
      </w:r>
      <w:r w:rsidR="004C4AE6" w:rsidRPr="003E19C8">
        <w:rPr>
          <w:rFonts w:asciiTheme="minorEastAsia" w:hAnsiTheme="minorEastAsia" w:hint="eastAsia"/>
          <w:b/>
          <w:sz w:val="24"/>
          <w:szCs w:val="24"/>
        </w:rPr>
        <w:t xml:space="preserve">４０　　</w:t>
      </w:r>
      <w:r w:rsidRPr="003E19C8">
        <w:rPr>
          <w:rFonts w:asciiTheme="minorEastAsia" w:hAnsiTheme="minorEastAsia" w:hint="eastAsia"/>
          <w:b/>
          <w:sz w:val="24"/>
          <w:szCs w:val="24"/>
        </w:rPr>
        <w:t>質疑応答</w:t>
      </w:r>
    </w:p>
    <w:p w:rsidR="008A7F60" w:rsidRPr="003E19C8" w:rsidRDefault="008A7F60" w:rsidP="008A7F60">
      <w:pPr>
        <w:spacing w:line="200" w:lineRule="exact"/>
        <w:rPr>
          <w:rFonts w:asciiTheme="minorEastAsia" w:hAnsiTheme="minorEastAsia"/>
          <w:b/>
          <w:sz w:val="24"/>
          <w:szCs w:val="24"/>
        </w:rPr>
      </w:pPr>
      <w:r w:rsidRPr="003E19C8">
        <w:rPr>
          <w:rFonts w:asciiTheme="minorEastAsia" w:hAnsiTheme="minorEastAsia" w:hint="eastAsia"/>
          <w:b/>
        </w:rPr>
        <w:t>１６：００</w:t>
      </w:r>
      <w:r w:rsidR="0062647D" w:rsidRPr="003E19C8">
        <w:rPr>
          <w:rFonts w:asciiTheme="minorEastAsia" w:hAnsiTheme="minorEastAsia"/>
          <w:b/>
        </w:rPr>
        <w:tab/>
      </w:r>
      <w:r w:rsidR="0062647D" w:rsidRPr="003E19C8">
        <w:rPr>
          <w:rFonts w:asciiTheme="minorEastAsia" w:hAnsiTheme="minorEastAsia" w:hint="eastAsia"/>
          <w:b/>
        </w:rPr>
        <w:t xml:space="preserve">　　　</w:t>
      </w:r>
      <w:r w:rsidRPr="003E19C8">
        <w:rPr>
          <w:rFonts w:asciiTheme="minorEastAsia" w:hAnsiTheme="minorEastAsia" w:hint="eastAsia"/>
          <w:b/>
          <w:sz w:val="24"/>
          <w:szCs w:val="24"/>
        </w:rPr>
        <w:t>閉会</w:t>
      </w:r>
    </w:p>
    <w:p w:rsidR="008A7F60" w:rsidRPr="003E19C8" w:rsidRDefault="008A7F60" w:rsidP="0062647D">
      <w:pPr>
        <w:tabs>
          <w:tab w:val="left" w:pos="1469"/>
          <w:tab w:val="left" w:pos="5849"/>
          <w:tab w:val="right" w:pos="6930"/>
        </w:tabs>
        <w:spacing w:after="0" w:line="240" w:lineRule="auto"/>
        <w:rPr>
          <w:rFonts w:asciiTheme="majorEastAsia" w:eastAsiaTheme="majorEastAsia" w:hAnsiTheme="majorEastAsia" w:cs="Arial"/>
          <w:b/>
          <w:noProof/>
          <w:sz w:val="24"/>
          <w:szCs w:val="27"/>
        </w:rPr>
      </w:pPr>
      <w:r w:rsidRPr="003E19C8">
        <w:rPr>
          <w:rFonts w:asciiTheme="majorEastAsia" w:eastAsiaTheme="majorEastAsia" w:hAnsiTheme="majorEastAsia" w:cs="Arial" w:hint="eastAsia"/>
          <w:b/>
          <w:noProof/>
          <w:sz w:val="24"/>
          <w:szCs w:val="27"/>
        </w:rPr>
        <mc:AlternateContent>
          <mc:Choice Requires="wps">
            <w:drawing>
              <wp:anchor distT="0" distB="0" distL="114300" distR="114300" simplePos="0" relativeHeight="251705344" behindDoc="0" locked="0" layoutInCell="1" allowOverlap="1" wp14:anchorId="7EC0FE50" wp14:editId="4CE9376D">
                <wp:simplePos x="0" y="0"/>
                <wp:positionH relativeFrom="column">
                  <wp:posOffset>4857750</wp:posOffset>
                </wp:positionH>
                <wp:positionV relativeFrom="paragraph">
                  <wp:posOffset>7023735</wp:posOffset>
                </wp:positionV>
                <wp:extent cx="2235200" cy="1399540"/>
                <wp:effectExtent l="6350" t="6985" r="6350" b="127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399540"/>
                        </a:xfrm>
                        <a:prstGeom prst="ellipse">
                          <a:avLst/>
                        </a:prstGeom>
                        <a:solidFill>
                          <a:schemeClr val="bg1">
                            <a:lumMod val="100000"/>
                            <a:lumOff val="0"/>
                          </a:schemeClr>
                        </a:solidFill>
                        <a:ln w="12700">
                          <a:solidFill>
                            <a:schemeClr val="accent1">
                              <a:lumMod val="50000"/>
                              <a:lumOff val="0"/>
                            </a:schemeClr>
                          </a:solidFill>
                          <a:miter lim="800000"/>
                          <a:headEnd/>
                          <a:tailEnd/>
                        </a:ln>
                      </wps:spPr>
                      <wps:txbx>
                        <w:txbxContent>
                          <w:p w:rsidR="008A7F60" w:rsidRDefault="008A7F60" w:rsidP="008A7F60">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8A7F60" w:rsidRDefault="008A7F60" w:rsidP="008A7F60">
                            <w:pPr>
                              <w:spacing w:after="0" w:line="200" w:lineRule="atLeast"/>
                              <w:jc w:val="center"/>
                              <w:rPr>
                                <w:sz w:val="24"/>
                              </w:rPr>
                            </w:pPr>
                            <w:r w:rsidRPr="0018301F">
                              <w:rPr>
                                <w:b/>
                                <w:sz w:val="32"/>
                              </w:rPr>
                              <w:t>１５分間</w:t>
                            </w:r>
                            <w:r w:rsidRPr="00DD29BC">
                              <w:rPr>
                                <w:sz w:val="24"/>
                              </w:rPr>
                              <w:t>の</w:t>
                            </w:r>
                          </w:p>
                          <w:p w:rsidR="008A7F60" w:rsidRPr="00DD29BC" w:rsidRDefault="008A7F60" w:rsidP="008A7F60">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8A7F60" w:rsidRPr="00DD29BC" w:rsidRDefault="008A7F60" w:rsidP="008A7F60">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EC0FE50" id="円/楕円 6" o:spid="_x0000_s1029" style="position:absolute;margin-left:382.5pt;margin-top:553.05pt;width:176pt;height:1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" fillcolor="white [3212]" strokecolor="#1f4d78 [1604]" strokeweight="1pt">
                <v:stroke joinstyle="miter"/>
                <v:path arrowok="t"/>
                <v:textbox>
                  <w:txbxContent>
                    <w:p w:rsidR="008A7F60" w:rsidRDefault="008A7F60" w:rsidP="008A7F60">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8A7F60" w:rsidRDefault="008A7F60" w:rsidP="008A7F60">
                      <w:pPr>
                        <w:spacing w:after="0" w:line="200" w:lineRule="atLeast"/>
                        <w:jc w:val="center"/>
                        <w:rPr>
                          <w:sz w:val="24"/>
                        </w:rPr>
                      </w:pPr>
                      <w:r w:rsidRPr="0018301F">
                        <w:rPr>
                          <w:b/>
                          <w:sz w:val="32"/>
                        </w:rPr>
                        <w:t>１５分間</w:t>
                      </w:r>
                      <w:r w:rsidRPr="00DD29BC">
                        <w:rPr>
                          <w:sz w:val="24"/>
                        </w:rPr>
                        <w:t>の</w:t>
                      </w:r>
                    </w:p>
                    <w:p w:rsidR="008A7F60" w:rsidRPr="00DD29BC" w:rsidRDefault="008A7F60" w:rsidP="008A7F60">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8A7F60" w:rsidRPr="00DD29BC" w:rsidRDefault="008A7F60" w:rsidP="008A7F60">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v:textbox>
              </v:oval>
            </w:pict>
          </mc:Fallback>
        </mc:AlternateContent>
      </w:r>
      <w:r w:rsidRPr="003E19C8">
        <w:rPr>
          <w:rFonts w:asciiTheme="majorEastAsia" w:eastAsiaTheme="majorEastAsia" w:hAnsiTheme="majorEastAsia" w:cs="Arial" w:hint="eastAsia"/>
          <w:b/>
          <w:noProof/>
          <w:sz w:val="24"/>
          <w:szCs w:val="27"/>
        </w:rPr>
        <w:t>□</w:t>
      </w:r>
      <w:r w:rsidRPr="003E19C8">
        <w:rPr>
          <w:rFonts w:asciiTheme="majorEastAsia" w:eastAsiaTheme="majorEastAsia" w:hAnsiTheme="majorEastAsia" w:cs="Arial"/>
          <w:b/>
          <w:noProof/>
          <w:sz w:val="24"/>
          <w:szCs w:val="27"/>
        </w:rPr>
        <w:t>定員</w:t>
      </w:r>
      <w:r w:rsidRPr="003E19C8">
        <w:rPr>
          <w:rFonts w:asciiTheme="majorEastAsia" w:eastAsiaTheme="majorEastAsia" w:hAnsiTheme="majorEastAsia" w:cs="Arial"/>
          <w:b/>
          <w:noProof/>
          <w:sz w:val="24"/>
          <w:szCs w:val="27"/>
        </w:rPr>
        <w:tab/>
      </w:r>
      <w:r w:rsidRPr="003E19C8">
        <w:rPr>
          <w:rFonts w:asciiTheme="majorEastAsia" w:eastAsiaTheme="majorEastAsia" w:hAnsiTheme="majorEastAsia" w:cs="Arial" w:hint="eastAsia"/>
          <w:b/>
          <w:noProof/>
          <w:sz w:val="24"/>
          <w:szCs w:val="27"/>
        </w:rPr>
        <w:t xml:space="preserve">６０名　　　　　　　　</w:t>
      </w:r>
    </w:p>
    <w:p w:rsidR="000C11B8" w:rsidRPr="003E19C8" w:rsidRDefault="000C11B8" w:rsidP="000C11B8">
      <w:pPr>
        <w:tabs>
          <w:tab w:val="left" w:pos="1469"/>
          <w:tab w:val="left" w:pos="5849"/>
          <w:tab w:val="right" w:pos="6930"/>
        </w:tabs>
        <w:spacing w:after="0" w:line="240" w:lineRule="auto"/>
        <w:rPr>
          <w:rFonts w:asciiTheme="majorEastAsia" w:eastAsiaTheme="majorEastAsia" w:hAnsiTheme="majorEastAsia" w:cs="Arial"/>
          <w:b/>
          <w:noProof/>
          <w:sz w:val="24"/>
          <w:szCs w:val="27"/>
        </w:rPr>
      </w:pPr>
      <w:r w:rsidRPr="003E19C8">
        <w:rPr>
          <w:rFonts w:asciiTheme="majorEastAsia" w:eastAsiaTheme="majorEastAsia" w:hAnsiTheme="majorEastAsia" w:cs="Arial" w:hint="eastAsia"/>
          <w:b/>
          <w:noProof/>
          <w:sz w:val="24"/>
          <w:szCs w:val="27"/>
        </w:rPr>
        <mc:AlternateContent>
          <mc:Choice Requires="wps">
            <w:drawing>
              <wp:anchor distT="0" distB="0" distL="114300" distR="114300" simplePos="0" relativeHeight="251707392" behindDoc="0" locked="0" layoutInCell="1" allowOverlap="1" wp14:anchorId="0B5F62EE" wp14:editId="6562F2FD">
                <wp:simplePos x="0" y="0"/>
                <wp:positionH relativeFrom="column">
                  <wp:posOffset>4857750</wp:posOffset>
                </wp:positionH>
                <wp:positionV relativeFrom="paragraph">
                  <wp:posOffset>7023735</wp:posOffset>
                </wp:positionV>
                <wp:extent cx="2235200" cy="1399540"/>
                <wp:effectExtent l="6350" t="6985" r="6350" b="127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399540"/>
                        </a:xfrm>
                        <a:prstGeom prst="ellipse">
                          <a:avLst/>
                        </a:prstGeom>
                        <a:solidFill>
                          <a:sysClr val="window" lastClr="FFFFFF">
                            <a:lumMod val="100000"/>
                            <a:lumOff val="0"/>
                          </a:sysClr>
                        </a:solidFill>
                        <a:ln w="12700">
                          <a:solidFill>
                            <a:srgbClr val="5B9BD5">
                              <a:lumMod val="50000"/>
                              <a:lumOff val="0"/>
                            </a:srgbClr>
                          </a:solidFill>
                          <a:miter lim="800000"/>
                          <a:headEnd/>
                          <a:tailEnd/>
                        </a:ln>
                      </wps:spPr>
                      <wps:txbx>
                        <w:txbxContent>
                          <w:p w:rsidR="000C11B8" w:rsidRDefault="000C11B8" w:rsidP="000C11B8">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0C11B8" w:rsidRDefault="000C11B8" w:rsidP="000C11B8">
                            <w:pPr>
                              <w:spacing w:after="0" w:line="200" w:lineRule="atLeast"/>
                              <w:jc w:val="center"/>
                              <w:rPr>
                                <w:sz w:val="24"/>
                              </w:rPr>
                            </w:pPr>
                            <w:r w:rsidRPr="0018301F">
                              <w:rPr>
                                <w:b/>
                                <w:sz w:val="32"/>
                              </w:rPr>
                              <w:t>１５分間</w:t>
                            </w:r>
                            <w:r w:rsidRPr="00DD29BC">
                              <w:rPr>
                                <w:sz w:val="24"/>
                              </w:rPr>
                              <w:t>の</w:t>
                            </w:r>
                          </w:p>
                          <w:p w:rsidR="000C11B8" w:rsidRPr="00DD29BC" w:rsidRDefault="000C11B8" w:rsidP="000C11B8">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0C11B8" w:rsidRPr="00DD29BC" w:rsidRDefault="000C11B8" w:rsidP="000C11B8">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B5F62EE" id="円/楕円 2" o:spid="_x0000_s1030" style="position:absolute;margin-left:382.5pt;margin-top:553.05pt;width:176pt;height:1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" strokecolor="#1f4e79" strokeweight="1pt">
                <v:stroke joinstyle="miter"/>
                <v:path arrowok="t"/>
                <v:textbox>
                  <w:txbxContent>
                    <w:p w:rsidR="000C11B8" w:rsidRDefault="000C11B8" w:rsidP="000C11B8">
                      <w:pPr>
                        <w:spacing w:after="0" w:line="200" w:lineRule="atLeast"/>
                        <w:jc w:val="center"/>
                        <w:rPr>
                          <w:sz w:val="24"/>
                        </w:rPr>
                      </w:pPr>
                      <w:r w:rsidRPr="00DD29BC">
                        <w:rPr>
                          <w:rFonts w:hint="eastAsia"/>
                          <w:sz w:val="24"/>
                        </w:rPr>
                        <w:t>セミナー</w:t>
                      </w:r>
                      <w:r>
                        <w:rPr>
                          <w:rFonts w:hint="eastAsia"/>
                          <w:sz w:val="24"/>
                        </w:rPr>
                        <w:t>開始前</w:t>
                      </w:r>
                      <w:r w:rsidRPr="00DD29BC">
                        <w:rPr>
                          <w:sz w:val="24"/>
                        </w:rPr>
                        <w:t>後</w:t>
                      </w:r>
                      <w:r>
                        <w:rPr>
                          <w:rFonts w:hint="eastAsia"/>
                          <w:sz w:val="24"/>
                        </w:rPr>
                        <w:t>に</w:t>
                      </w:r>
                    </w:p>
                    <w:p w:rsidR="000C11B8" w:rsidRDefault="000C11B8" w:rsidP="000C11B8">
                      <w:pPr>
                        <w:spacing w:after="0" w:line="200" w:lineRule="atLeast"/>
                        <w:jc w:val="center"/>
                        <w:rPr>
                          <w:sz w:val="24"/>
                        </w:rPr>
                      </w:pPr>
                      <w:r w:rsidRPr="0018301F">
                        <w:rPr>
                          <w:b/>
                          <w:sz w:val="32"/>
                        </w:rPr>
                        <w:t>１５分間</w:t>
                      </w:r>
                      <w:r w:rsidRPr="00DD29BC">
                        <w:rPr>
                          <w:sz w:val="24"/>
                        </w:rPr>
                        <w:t>の</w:t>
                      </w:r>
                    </w:p>
                    <w:p w:rsidR="000C11B8" w:rsidRPr="00DD29BC" w:rsidRDefault="000C11B8" w:rsidP="000C11B8">
                      <w:pPr>
                        <w:spacing w:after="0" w:line="200" w:lineRule="atLeast"/>
                        <w:jc w:val="center"/>
                        <w:rPr>
                          <w:sz w:val="24"/>
                        </w:rPr>
                      </w:pPr>
                      <w:r w:rsidRPr="0018301F">
                        <w:rPr>
                          <w:rFonts w:hint="eastAsia"/>
                          <w:b/>
                          <w:sz w:val="28"/>
                        </w:rPr>
                        <w:t>無料</w:t>
                      </w:r>
                      <w:r w:rsidRPr="00DD29BC">
                        <w:rPr>
                          <w:sz w:val="24"/>
                        </w:rPr>
                        <w:t>個別相談</w:t>
                      </w:r>
                      <w:r w:rsidRPr="00DD29BC">
                        <w:rPr>
                          <w:rFonts w:hint="eastAsia"/>
                          <w:sz w:val="24"/>
                        </w:rPr>
                        <w:t>あり。</w:t>
                      </w:r>
                    </w:p>
                    <w:p w:rsidR="000C11B8" w:rsidRPr="00DD29BC" w:rsidRDefault="000C11B8" w:rsidP="000C11B8">
                      <w:pPr>
                        <w:spacing w:line="200" w:lineRule="atLeast"/>
                        <w:jc w:val="center"/>
                        <w:rPr>
                          <w:sz w:val="24"/>
                        </w:rPr>
                      </w:pPr>
                      <w:r w:rsidRPr="00DD29BC">
                        <w:rPr>
                          <w:rFonts w:hint="eastAsia"/>
                          <w:sz w:val="24"/>
                        </w:rPr>
                        <w:t>（</w:t>
                      </w:r>
                      <w:r>
                        <w:rPr>
                          <w:sz w:val="24"/>
                        </w:rPr>
                        <w:t>要事前</w:t>
                      </w:r>
                      <w:r>
                        <w:rPr>
                          <w:rFonts w:hint="eastAsia"/>
                          <w:sz w:val="24"/>
                        </w:rPr>
                        <w:t>予約</w:t>
                      </w:r>
                      <w:r w:rsidRPr="00DD29BC">
                        <w:rPr>
                          <w:sz w:val="24"/>
                        </w:rPr>
                        <w:t>）</w:t>
                      </w:r>
                    </w:p>
                  </w:txbxContent>
                </v:textbox>
              </v:oval>
            </w:pict>
          </mc:Fallback>
        </mc:AlternateContent>
      </w:r>
      <w:r w:rsidRPr="003E19C8">
        <w:rPr>
          <w:rFonts w:asciiTheme="majorEastAsia" w:eastAsiaTheme="majorEastAsia" w:hAnsiTheme="majorEastAsia" w:cs="Arial" w:hint="eastAsia"/>
          <w:b/>
          <w:noProof/>
          <w:sz w:val="24"/>
          <w:szCs w:val="27"/>
        </w:rPr>
        <w:t>□参加費</w:t>
      </w:r>
      <w:r w:rsidRPr="003E19C8">
        <w:rPr>
          <w:rFonts w:asciiTheme="majorEastAsia" w:eastAsiaTheme="majorEastAsia" w:hAnsiTheme="majorEastAsia" w:cs="Arial"/>
          <w:b/>
          <w:noProof/>
          <w:sz w:val="24"/>
          <w:szCs w:val="27"/>
        </w:rPr>
        <w:tab/>
      </w:r>
      <w:r w:rsidRPr="003E19C8">
        <w:rPr>
          <w:rFonts w:asciiTheme="majorEastAsia" w:eastAsiaTheme="majorEastAsia" w:hAnsiTheme="majorEastAsia" w:cs="Arial" w:hint="eastAsia"/>
          <w:b/>
          <w:noProof/>
          <w:sz w:val="24"/>
          <w:szCs w:val="27"/>
        </w:rPr>
        <w:t xml:space="preserve">無料（会員・非会員とも）　　　　　　　</w:t>
      </w:r>
    </w:p>
    <w:p w:rsidR="000C11B8" w:rsidRPr="003E19C8" w:rsidDel="0092419D" w:rsidRDefault="000C11B8" w:rsidP="000C11B8">
      <w:pPr>
        <w:spacing w:before="120" w:after="120" w:line="280" w:lineRule="exact"/>
        <w:rPr>
          <w:del w:id="18" w:author="山田　恵子" w:date="2018-12-13T09:09:00Z"/>
          <w:rFonts w:ascii="ＭＳ Ｐゴシック" w:eastAsia="ＭＳ Ｐゴシック" w:hAnsi="ＭＳ Ｐゴシック"/>
          <w:b/>
          <w:sz w:val="24"/>
        </w:rPr>
      </w:pPr>
      <w:r w:rsidRPr="003E19C8">
        <w:rPr>
          <w:rFonts w:ascii="ＭＳ Ｐゴシック" w:eastAsia="ＭＳ Ｐゴシック" w:hAnsi="ＭＳ Ｐゴシック" w:hint="eastAsia"/>
          <w:b/>
          <w:sz w:val="24"/>
        </w:rPr>
        <w:t>【お問合せ】</w:t>
      </w:r>
      <w:ins w:id="19" w:author="山田　恵子" w:date="2018-12-13T09:09:00Z">
        <w:r w:rsidR="0092419D">
          <w:rPr>
            <w:rFonts w:ascii="ＭＳ ゴシック" w:eastAsia="ＭＳ ゴシック" w:hAnsi="ＭＳ ゴシック" w:hint="eastAsia"/>
            <w:b/>
            <w:sz w:val="24"/>
            <w:szCs w:val="24"/>
          </w:rPr>
          <w:t xml:space="preserve">　</w:t>
        </w:r>
      </w:ins>
    </w:p>
    <w:p w:rsidR="000C11B8" w:rsidRPr="003E19C8" w:rsidRDefault="000C11B8" w:rsidP="0092419D">
      <w:pPr>
        <w:spacing w:before="120" w:after="120" w:line="280" w:lineRule="exact"/>
        <w:rPr>
          <w:rFonts w:ascii="ＭＳ ゴシック" w:eastAsia="ＭＳ ゴシック" w:hAnsi="ＭＳ ゴシック"/>
          <w:b/>
          <w:sz w:val="24"/>
          <w:szCs w:val="24"/>
        </w:rPr>
        <w:pPrChange w:id="20" w:author="山田　恵子" w:date="2018-12-13T09:09:00Z">
          <w:pPr>
            <w:spacing w:before="120" w:after="120" w:line="280" w:lineRule="exact"/>
            <w:ind w:firstLineChars="100" w:firstLine="241"/>
          </w:pPr>
        </w:pPrChange>
      </w:pPr>
      <w:r w:rsidRPr="003E19C8">
        <w:rPr>
          <w:rFonts w:ascii="ＭＳ ゴシック" w:eastAsia="ＭＳ ゴシック" w:hAnsi="ＭＳ ゴシック" w:hint="eastAsia"/>
          <w:b/>
          <w:sz w:val="24"/>
          <w:szCs w:val="24"/>
        </w:rPr>
        <w:t>大阪商工会議所</w:t>
      </w:r>
      <w:del w:id="21" w:author="山田　恵子" w:date="2018-12-13T09:10:00Z">
        <w:r w:rsidRPr="003E19C8" w:rsidDel="0092419D">
          <w:rPr>
            <w:rFonts w:ascii="ＭＳ ゴシック" w:eastAsia="ＭＳ ゴシック" w:hAnsi="ＭＳ ゴシック" w:hint="eastAsia"/>
            <w:b/>
            <w:sz w:val="24"/>
            <w:szCs w:val="24"/>
          </w:rPr>
          <w:delText xml:space="preserve">　</w:delText>
        </w:r>
      </w:del>
      <w:r w:rsidRPr="003E19C8">
        <w:rPr>
          <w:rFonts w:ascii="ＭＳ ゴシック" w:eastAsia="ＭＳ ゴシック" w:hAnsi="ＭＳ ゴシック" w:hint="eastAsia"/>
          <w:b/>
          <w:sz w:val="24"/>
          <w:szCs w:val="24"/>
        </w:rPr>
        <w:t>国際部</w:t>
      </w:r>
      <w:ins w:id="22" w:author="山田　恵子" w:date="2018-12-13T09:11:00Z">
        <w:r w:rsidR="0092419D">
          <w:rPr>
            <w:rFonts w:ascii="ＭＳ ゴシック" w:eastAsia="ＭＳ ゴシック" w:hAnsi="ＭＳ ゴシック" w:hint="eastAsia"/>
            <w:b/>
            <w:sz w:val="24"/>
            <w:szCs w:val="24"/>
          </w:rPr>
          <w:t xml:space="preserve"> </w:t>
        </w:r>
      </w:ins>
      <w:del w:id="23" w:author="山田　恵子" w:date="2018-12-13T09:11:00Z">
        <w:r w:rsidRPr="003E19C8" w:rsidDel="0092419D">
          <w:rPr>
            <w:rFonts w:ascii="ＭＳ ゴシック" w:eastAsia="ＭＳ ゴシック" w:hAnsi="ＭＳ ゴシック" w:hint="eastAsia"/>
            <w:b/>
            <w:sz w:val="24"/>
            <w:szCs w:val="24"/>
          </w:rPr>
          <w:delText xml:space="preserve">　</w:delText>
        </w:r>
      </w:del>
      <w:r w:rsidRPr="003E19C8">
        <w:rPr>
          <w:rFonts w:ascii="ＭＳ ゴシック" w:eastAsia="ＭＳ ゴシック" w:hAnsi="ＭＳ ゴシック" w:hint="eastAsia"/>
          <w:b/>
          <w:sz w:val="24"/>
          <w:szCs w:val="24"/>
        </w:rPr>
        <w:t>山田</w:t>
      </w:r>
      <w:ins w:id="24" w:author="山田　恵子" w:date="2018-12-13T09:11:00Z">
        <w:r w:rsidR="0092419D">
          <w:rPr>
            <w:rFonts w:ascii="ＭＳ ゴシック" w:eastAsia="ＭＳ ゴシック" w:hAnsi="ＭＳ ゴシック" w:hint="eastAsia"/>
            <w:b/>
            <w:sz w:val="24"/>
            <w:szCs w:val="24"/>
          </w:rPr>
          <w:t xml:space="preserve"> </w:t>
        </w:r>
      </w:ins>
      <w:del w:id="25" w:author="山田　恵子" w:date="2018-12-13T09:11:00Z">
        <w:r w:rsidRPr="003E19C8" w:rsidDel="0092419D">
          <w:rPr>
            <w:rFonts w:ascii="ＭＳ ゴシック" w:eastAsia="ＭＳ ゴシック" w:hAnsi="ＭＳ ゴシック" w:hint="eastAsia"/>
            <w:b/>
            <w:sz w:val="24"/>
            <w:szCs w:val="24"/>
          </w:rPr>
          <w:delText xml:space="preserve">　</w:delText>
        </w:r>
      </w:del>
      <w:r w:rsidRPr="003E19C8">
        <w:rPr>
          <w:rFonts w:ascii="ＭＳ ゴシック" w:eastAsia="ＭＳ ゴシック" w:hAnsi="ＭＳ ゴシック" w:hint="eastAsia"/>
          <w:b/>
          <w:sz w:val="24"/>
          <w:szCs w:val="24"/>
        </w:rPr>
        <w:t>Tel</w:t>
      </w:r>
      <w:r w:rsidRPr="003E19C8">
        <w:rPr>
          <w:rFonts w:ascii="ＭＳ ゴシック" w:eastAsia="ＭＳ ゴシック" w:hAnsi="ＭＳ ゴシック"/>
          <w:b/>
          <w:sz w:val="24"/>
          <w:szCs w:val="24"/>
        </w:rPr>
        <w:t xml:space="preserve">：06-6944-6400 </w:t>
      </w:r>
      <w:del w:id="26" w:author="山田　恵子" w:date="2018-12-13T09:11:00Z">
        <w:r w:rsidRPr="003E19C8" w:rsidDel="0092419D">
          <w:rPr>
            <w:rFonts w:ascii="ＭＳ ゴシック" w:eastAsia="ＭＳ ゴシック" w:hAnsi="ＭＳ ゴシック"/>
            <w:b/>
            <w:sz w:val="24"/>
            <w:szCs w:val="24"/>
          </w:rPr>
          <w:delText xml:space="preserve"> </w:delText>
        </w:r>
      </w:del>
      <w:r w:rsidRPr="003E19C8">
        <w:rPr>
          <w:rFonts w:ascii="ＭＳ ゴシック" w:eastAsia="ＭＳ ゴシック" w:hAnsi="ＭＳ ゴシック" w:cs="Arial"/>
          <w:b/>
          <w:spacing w:val="-14"/>
          <w:sz w:val="24"/>
          <w:szCs w:val="24"/>
        </w:rPr>
        <w:t>E-mail</w:t>
      </w:r>
      <w:r w:rsidRPr="003E19C8">
        <w:rPr>
          <w:rFonts w:ascii="ＭＳ ゴシック" w:eastAsia="ＭＳ ゴシック" w:hAnsi="ＭＳ ゴシック" w:cs="Arial" w:hint="eastAsia"/>
          <w:b/>
          <w:spacing w:val="-14"/>
          <w:sz w:val="24"/>
          <w:szCs w:val="24"/>
          <w:u w:val="single"/>
        </w:rPr>
        <w:t>:</w:t>
      </w:r>
      <w:r w:rsidRPr="003E19C8">
        <w:rPr>
          <w:rFonts w:ascii="ＭＳ ゴシック" w:eastAsia="ＭＳ ゴシック" w:hAnsi="ＭＳ ゴシック" w:cs="Arial"/>
          <w:b/>
          <w:spacing w:val="-14"/>
          <w:sz w:val="24"/>
          <w:szCs w:val="24"/>
          <w:u w:val="single"/>
        </w:rPr>
        <w:t>ke-yamada@osaka.cci.or.jp</w:t>
      </w:r>
    </w:p>
    <w:p w:rsidR="008A7F60" w:rsidRPr="003E19C8" w:rsidRDefault="008A7F60" w:rsidP="00D96800">
      <w:pPr>
        <w:pStyle w:val="m-4615939873644205749s7"/>
        <w:spacing w:before="0" w:beforeAutospacing="0" w:after="0" w:afterAutospacing="0" w:line="324" w:lineRule="atLeast"/>
        <w:rPr>
          <w:rFonts w:ascii="Arial" w:hAnsi="Arial" w:cs="Arial"/>
          <w:b/>
          <w:sz w:val="21"/>
          <w:szCs w:val="21"/>
        </w:rPr>
      </w:pPr>
    </w:p>
    <w:p w:rsidR="004C4AE6" w:rsidRPr="003E19C8" w:rsidRDefault="004C4AE6" w:rsidP="0062647D">
      <w:pPr>
        <w:tabs>
          <w:tab w:val="left" w:pos="1469"/>
          <w:tab w:val="left" w:pos="6570"/>
          <w:tab w:val="right" w:pos="6930"/>
        </w:tabs>
        <w:spacing w:after="0" w:line="240" w:lineRule="auto"/>
        <w:rPr>
          <w:rFonts w:ascii="Arial" w:eastAsia="ＭＳ 明朝" w:hAnsi="Arial" w:cs="Arial"/>
          <w:b/>
          <w:sz w:val="21"/>
          <w:szCs w:val="21"/>
        </w:rPr>
      </w:pPr>
    </w:p>
    <w:p w:rsidR="004C4AE6" w:rsidRPr="003E19C8" w:rsidRDefault="000C11B8" w:rsidP="003E19C8">
      <w:pPr>
        <w:tabs>
          <w:tab w:val="left" w:pos="1469"/>
          <w:tab w:val="left" w:pos="6570"/>
          <w:tab w:val="right" w:pos="6930"/>
        </w:tabs>
        <w:spacing w:after="0" w:line="240" w:lineRule="auto"/>
        <w:rPr>
          <w:rFonts w:asciiTheme="majorEastAsia" w:eastAsiaTheme="majorEastAsia" w:hAnsiTheme="majorEastAsia" w:cs="Arial"/>
          <w:b/>
          <w:noProof/>
          <w:sz w:val="24"/>
          <w:szCs w:val="27"/>
        </w:rPr>
      </w:pPr>
      <w:r w:rsidRPr="003E19C8">
        <w:rPr>
          <w:rFonts w:asciiTheme="majorEastAsia" w:eastAsiaTheme="majorEastAsia" w:hAnsiTheme="majorEastAsia" w:cs="Arial" w:hint="eastAsia"/>
          <w:b/>
          <w:noProof/>
          <w:sz w:val="24"/>
          <w:szCs w:val="27"/>
        </w:rPr>
        <w:t>□講師</w:t>
      </w:r>
      <w:r w:rsidR="004C4AE6" w:rsidRPr="003E19C8">
        <w:rPr>
          <w:rFonts w:asciiTheme="majorEastAsia" w:eastAsiaTheme="majorEastAsia" w:hAnsiTheme="majorEastAsia" w:cs="Arial" w:hint="eastAsia"/>
          <w:b/>
          <w:noProof/>
          <w:sz w:val="24"/>
          <w:szCs w:val="27"/>
        </w:rPr>
        <w:t>略歴</w:t>
      </w:r>
      <w:r w:rsidRPr="003E19C8">
        <w:rPr>
          <w:rFonts w:asciiTheme="majorEastAsia" w:eastAsiaTheme="majorEastAsia" w:hAnsiTheme="majorEastAsia" w:cs="Arial"/>
          <w:b/>
          <w:noProof/>
          <w:sz w:val="24"/>
          <w:szCs w:val="27"/>
        </w:rPr>
        <w:tab/>
      </w:r>
    </w:p>
    <w:tbl>
      <w:tblPr>
        <w:tblStyle w:val="ae"/>
        <w:tblW w:w="10485" w:type="dxa"/>
        <w:tblLook w:val="04A0" w:firstRow="1" w:lastRow="0" w:firstColumn="1" w:lastColumn="0" w:noHBand="0" w:noVBand="1"/>
      </w:tblPr>
      <w:tblGrid>
        <w:gridCol w:w="2547"/>
        <w:gridCol w:w="7938"/>
      </w:tblGrid>
      <w:tr w:rsidR="004C4AE6" w:rsidTr="003E19C8">
        <w:tc>
          <w:tcPr>
            <w:tcW w:w="2547" w:type="dxa"/>
          </w:tcPr>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b/>
                <w:color w:val="000000"/>
                <w:sz w:val="18"/>
                <w:szCs w:val="18"/>
                <w:lang w:val="ja-JP"/>
              </w:rPr>
            </w:pPr>
            <w:r w:rsidRPr="003E19C8">
              <w:rPr>
                <w:rFonts w:ascii="ＭＳ Ｐゴシック" w:eastAsia="ＭＳ Ｐゴシック" w:cs="ＭＳ Ｐゴシック" w:hint="eastAsia"/>
                <w:b/>
                <w:color w:val="000000"/>
                <w:sz w:val="18"/>
                <w:szCs w:val="18"/>
                <w:lang w:val="ja-JP"/>
              </w:rPr>
              <w:t>講演者：</w:t>
            </w:r>
          </w:p>
        </w:tc>
        <w:tc>
          <w:tcPr>
            <w:tcW w:w="7938" w:type="dxa"/>
          </w:tcPr>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b/>
                <w:color w:val="000000"/>
                <w:sz w:val="18"/>
                <w:szCs w:val="18"/>
                <w:lang w:val="ja-JP"/>
              </w:rPr>
            </w:pPr>
            <w:r w:rsidRPr="003E19C8">
              <w:rPr>
                <w:rFonts w:ascii="ＭＳ Ｐゴシック" w:eastAsia="ＭＳ Ｐゴシック" w:cs="ＭＳ Ｐゴシック" w:hint="eastAsia"/>
                <w:b/>
                <w:color w:val="000000"/>
                <w:sz w:val="18"/>
                <w:szCs w:val="18"/>
                <w:lang w:val="ja-JP"/>
              </w:rPr>
              <w:t>講師略歴</w:t>
            </w:r>
          </w:p>
        </w:tc>
      </w:tr>
      <w:tr w:rsidR="004C4AE6" w:rsidTr="003E19C8">
        <w:trPr>
          <w:trHeight w:val="1328"/>
        </w:trPr>
        <w:tc>
          <w:tcPr>
            <w:tcW w:w="2547" w:type="dxa"/>
          </w:tcPr>
          <w:p w:rsidR="004C4AE6" w:rsidRPr="00F01DC2" w:rsidRDefault="004C4AE6" w:rsidP="004C4AE6">
            <w:pPr>
              <w:widowControl w:val="0"/>
              <w:tabs>
                <w:tab w:val="left" w:pos="360"/>
              </w:tabs>
              <w:autoSpaceDE w:val="0"/>
              <w:autoSpaceDN w:val="0"/>
              <w:adjustRightInd w:val="0"/>
              <w:rPr>
                <w:rFonts w:ascii="ＭＳ Ｐゴシック" w:eastAsia="ＭＳ Ｐゴシック" w:cs="ＭＳ Ｐゴシック"/>
                <w:color w:val="000000"/>
              </w:rPr>
            </w:pPr>
            <w:r w:rsidRPr="003E19C8">
              <w:rPr>
                <w:rFonts w:ascii="ＭＳ Ｐゴシック" w:eastAsia="ＭＳ Ｐゴシック" w:cs="ＭＳ Ｐゴシック" w:hint="eastAsia"/>
                <w:color w:val="000000"/>
                <w:lang w:val="ja-JP"/>
              </w:rPr>
              <w:t>岩村浩幸</w:t>
            </w:r>
            <w:r w:rsidRPr="00F01DC2">
              <w:rPr>
                <w:rFonts w:ascii="ＭＳ Ｐゴシック" w:eastAsia="ＭＳ Ｐゴシック" w:cs="ＭＳ Ｐゴシック"/>
                <w:color w:val="000000"/>
              </w:rPr>
              <w:t xml:space="preserve"> </w:t>
            </w:r>
            <w:r w:rsidRPr="003E19C8">
              <w:rPr>
                <w:rFonts w:ascii="ＭＳ Ｐゴシック" w:eastAsia="ＭＳ Ｐゴシック" w:cs="ＭＳ Ｐゴシック" w:hint="eastAsia"/>
                <w:color w:val="000000"/>
                <w:lang w:val="ja-JP"/>
              </w:rPr>
              <w:t>氏</w:t>
            </w:r>
          </w:p>
          <w:p w:rsidR="004C4AE6" w:rsidRPr="00F01DC2" w:rsidRDefault="004C4AE6" w:rsidP="004C4AE6">
            <w:pPr>
              <w:widowControl w:val="0"/>
              <w:tabs>
                <w:tab w:val="left" w:pos="360"/>
              </w:tabs>
              <w:autoSpaceDE w:val="0"/>
              <w:autoSpaceDN w:val="0"/>
              <w:adjustRightInd w:val="0"/>
              <w:rPr>
                <w:rFonts w:ascii="ＭＳ Ｐゴシック" w:eastAsia="ＭＳ Ｐゴシック" w:cs="ＭＳ Ｐゴシック"/>
                <w:color w:val="000000"/>
              </w:rPr>
            </w:pPr>
            <w:r w:rsidRPr="00F01DC2">
              <w:rPr>
                <w:rFonts w:ascii="ＭＳ Ｐゴシック" w:eastAsia="ＭＳ Ｐゴシック" w:cs="ＭＳ Ｐゴシック"/>
                <w:color w:val="000000"/>
              </w:rPr>
              <w:t>Ashurst</w:t>
            </w:r>
            <w:r w:rsidRPr="003E19C8">
              <w:rPr>
                <w:rFonts w:ascii="ＭＳ Ｐゴシック" w:eastAsia="ＭＳ Ｐゴシック" w:cs="ＭＳ Ｐゴシック" w:hint="eastAsia"/>
                <w:color w:val="000000"/>
                <w:lang w:val="ja-JP"/>
              </w:rPr>
              <w:t>法律事務所</w:t>
            </w:r>
            <w:r w:rsidRPr="00F01DC2">
              <w:rPr>
                <w:rFonts w:ascii="ＭＳ Ｐゴシック" w:eastAsia="ＭＳ Ｐゴシック" w:cs="ＭＳ Ｐゴシック"/>
                <w:color w:val="000000"/>
              </w:rPr>
              <w:t xml:space="preserve"> </w:t>
            </w:r>
          </w:p>
          <w:p w:rsidR="004C4AE6" w:rsidRPr="003E19C8" w:rsidRDefault="003E19C8" w:rsidP="004C4AE6">
            <w:pPr>
              <w:widowControl w:val="0"/>
              <w:tabs>
                <w:tab w:val="left" w:pos="360"/>
              </w:tabs>
              <w:autoSpaceDE w:val="0"/>
              <w:autoSpaceDN w:val="0"/>
              <w:adjustRightInd w:val="0"/>
              <w:rPr>
                <w:rFonts w:ascii="ＭＳ Ｐゴシック" w:eastAsia="ＭＳ Ｐゴシック" w:cs="ＭＳ Ｐゴシック"/>
                <w:color w:val="000000"/>
                <w:lang w:val="ja-JP"/>
              </w:rPr>
            </w:pPr>
            <w:r w:rsidRPr="003E19C8">
              <w:rPr>
                <w:rFonts w:ascii="ＭＳ Ｐゴシック" w:eastAsia="ＭＳ Ｐゴシック" w:cs="ＭＳ Ｐゴシック" w:hint="eastAsia"/>
                <w:color w:val="000000"/>
                <w:lang w:val="ja-JP"/>
              </w:rPr>
              <w:t>パートナー</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p>
        </w:tc>
        <w:tc>
          <w:tcPr>
            <w:tcW w:w="7938" w:type="dxa"/>
          </w:tcPr>
          <w:p w:rsidR="003E19C8"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Ashurst</w:t>
            </w:r>
            <w:r w:rsidRPr="003E19C8">
              <w:rPr>
                <w:rFonts w:ascii="ＭＳ Ｐゴシック" w:eastAsia="ＭＳ Ｐゴシック" w:cs="ＭＳ Ｐゴシック" w:hint="eastAsia"/>
                <w:color w:val="000000"/>
                <w:sz w:val="21"/>
                <w:szCs w:val="21"/>
                <w:lang w:val="ja-JP"/>
              </w:rPr>
              <w:t>ロンドンオフィスの会社法部門所属パートナー、欧州ジャパンデスク代表。</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M&amp;A</w:t>
            </w:r>
            <w:r w:rsidRPr="003E19C8">
              <w:rPr>
                <w:rFonts w:ascii="ＭＳ Ｐゴシック" w:eastAsia="ＭＳ Ｐゴシック" w:cs="ＭＳ Ｐゴシック" w:hint="eastAsia"/>
                <w:color w:val="000000"/>
                <w:sz w:val="21"/>
                <w:szCs w:val="21"/>
                <w:lang w:val="ja-JP"/>
              </w:rPr>
              <w:t>やジョイントベンチャーを通じた日系企業の海外進出の支援を専門にしているほか、在英日系企業が直面する様々な法律問題に関するアドバイスを幅広く提供。英国と米国の弁護士資格を所有。</w:t>
            </w:r>
          </w:p>
        </w:tc>
      </w:tr>
      <w:tr w:rsidR="004C4AE6" w:rsidTr="003E19C8">
        <w:trPr>
          <w:trHeight w:val="1275"/>
        </w:trPr>
        <w:tc>
          <w:tcPr>
            <w:tcW w:w="2547" w:type="dxa"/>
          </w:tcPr>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r w:rsidRPr="003E19C8">
              <w:rPr>
                <w:rFonts w:ascii="ＭＳ Ｐゴシック" w:eastAsia="ＭＳ Ｐゴシック" w:cs="ＭＳ Ｐゴシック" w:hint="eastAsia"/>
                <w:color w:val="000000"/>
                <w:lang w:val="ja-JP"/>
              </w:rPr>
              <w:t>舟引勇</w:t>
            </w:r>
            <w:r w:rsidRPr="003E19C8">
              <w:rPr>
                <w:rFonts w:ascii="ＭＳ Ｐゴシック" w:eastAsia="ＭＳ Ｐゴシック" w:cs="ＭＳ Ｐゴシック"/>
                <w:color w:val="000000"/>
                <w:lang w:val="ja-JP"/>
              </w:rPr>
              <w:t xml:space="preserve"> </w:t>
            </w:r>
            <w:r w:rsidRPr="003E19C8">
              <w:rPr>
                <w:rFonts w:ascii="ＭＳ Ｐゴシック" w:eastAsia="ＭＳ Ｐゴシック" w:cs="ＭＳ Ｐゴシック" w:hint="eastAsia"/>
                <w:color w:val="000000"/>
                <w:lang w:val="ja-JP"/>
              </w:rPr>
              <w:t>氏</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r w:rsidRPr="003E19C8">
              <w:rPr>
                <w:rFonts w:ascii="ＭＳ Ｐゴシック" w:eastAsia="ＭＳ Ｐゴシック" w:cs="ＭＳ Ｐゴシック"/>
                <w:color w:val="000000"/>
                <w:lang w:val="ja-JP"/>
              </w:rPr>
              <w:t>PwC</w:t>
            </w:r>
            <w:r w:rsidRPr="003E19C8">
              <w:rPr>
                <w:rFonts w:ascii="ＭＳ Ｐゴシック" w:eastAsia="ＭＳ Ｐゴシック" w:cs="ＭＳ Ｐゴシック" w:hint="eastAsia"/>
                <w:color w:val="000000"/>
                <w:lang w:val="ja-JP"/>
              </w:rPr>
              <w:t xml:space="preserve">ジャパン合同会社　</w:t>
            </w:r>
          </w:p>
          <w:p w:rsidR="004C4AE6" w:rsidRPr="003E19C8" w:rsidRDefault="003E19C8" w:rsidP="004C4AE6">
            <w:pPr>
              <w:widowControl w:val="0"/>
              <w:tabs>
                <w:tab w:val="left" w:pos="360"/>
              </w:tabs>
              <w:autoSpaceDE w:val="0"/>
              <w:autoSpaceDN w:val="0"/>
              <w:adjustRightInd w:val="0"/>
              <w:rPr>
                <w:rFonts w:ascii="ＭＳ Ｐゴシック" w:eastAsia="ＭＳ Ｐゴシック" w:cs="ＭＳ Ｐゴシック"/>
                <w:color w:val="000000"/>
                <w:lang w:val="ja-JP"/>
              </w:rPr>
            </w:pPr>
            <w:r w:rsidRPr="003E19C8">
              <w:rPr>
                <w:rFonts w:ascii="ＭＳ Ｐゴシック" w:eastAsia="ＭＳ Ｐゴシック" w:cs="ＭＳ Ｐゴシック" w:hint="eastAsia"/>
                <w:color w:val="000000"/>
                <w:lang w:val="ja-JP"/>
              </w:rPr>
              <w:t>シニアマネージャー</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p>
        </w:tc>
        <w:tc>
          <w:tcPr>
            <w:tcW w:w="7938" w:type="dxa"/>
          </w:tcPr>
          <w:p w:rsidR="003E19C8"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PwC</w:t>
            </w:r>
            <w:r w:rsidRPr="003E19C8">
              <w:rPr>
                <w:rFonts w:ascii="ＭＳ Ｐゴシック" w:eastAsia="ＭＳ Ｐゴシック" w:cs="ＭＳ Ｐゴシック" w:hint="eastAsia"/>
                <w:color w:val="000000"/>
                <w:sz w:val="21"/>
                <w:szCs w:val="21"/>
                <w:lang w:val="ja-JP"/>
              </w:rPr>
              <w:t>ジャパン合同会社　先進国リスクアドバイザリーサービスチーム。</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2013</w:t>
            </w:r>
            <w:r w:rsidRPr="003E19C8">
              <w:rPr>
                <w:rFonts w:ascii="ＭＳ Ｐゴシック" w:eastAsia="ＭＳ Ｐゴシック" w:cs="ＭＳ Ｐゴシック" w:hint="eastAsia"/>
                <w:color w:val="000000"/>
                <w:sz w:val="21"/>
                <w:szCs w:val="21"/>
                <w:lang w:val="ja-JP"/>
              </w:rPr>
              <w:t>年より</w:t>
            </w:r>
            <w:r w:rsidRPr="003E19C8">
              <w:rPr>
                <w:rFonts w:ascii="ＭＳ Ｐゴシック" w:eastAsia="ＭＳ Ｐゴシック" w:cs="ＭＳ Ｐゴシック"/>
                <w:color w:val="000000"/>
                <w:sz w:val="21"/>
                <w:szCs w:val="21"/>
                <w:lang w:val="ja-JP"/>
              </w:rPr>
              <w:t>2014</w:t>
            </w:r>
            <w:r w:rsidRPr="003E19C8">
              <w:rPr>
                <w:rFonts w:ascii="ＭＳ Ｐゴシック" w:eastAsia="ＭＳ Ｐゴシック" w:cs="ＭＳ Ｐゴシック" w:hint="eastAsia"/>
                <w:color w:val="000000"/>
                <w:sz w:val="21"/>
                <w:szCs w:val="21"/>
                <w:lang w:val="ja-JP"/>
              </w:rPr>
              <w:t>年まで</w:t>
            </w:r>
            <w:r w:rsidRPr="003E19C8">
              <w:rPr>
                <w:rFonts w:ascii="ＭＳ Ｐゴシック" w:eastAsia="ＭＳ Ｐゴシック" w:cs="ＭＳ Ｐゴシック"/>
                <w:color w:val="000000"/>
                <w:sz w:val="21"/>
                <w:szCs w:val="21"/>
                <w:lang w:val="ja-JP"/>
              </w:rPr>
              <w:t xml:space="preserve">PwC </w:t>
            </w:r>
            <w:r w:rsidRPr="003E19C8">
              <w:rPr>
                <w:rFonts w:ascii="ＭＳ Ｐゴシック" w:eastAsia="ＭＳ Ｐゴシック" w:cs="ＭＳ Ｐゴシック" w:hint="eastAsia"/>
                <w:color w:val="000000"/>
                <w:sz w:val="21"/>
                <w:szCs w:val="21"/>
                <w:lang w:val="ja-JP"/>
              </w:rPr>
              <w:t>英国ロンドン事務所に駐在し、日本企業及び欧州企業の</w:t>
            </w:r>
            <w:r w:rsidRPr="003E19C8">
              <w:rPr>
                <w:rFonts w:ascii="ＭＳ Ｐゴシック" w:eastAsia="ＭＳ Ｐゴシック" w:cs="ＭＳ Ｐゴシック"/>
                <w:color w:val="000000"/>
                <w:sz w:val="21"/>
                <w:szCs w:val="21"/>
                <w:lang w:val="ja-JP"/>
              </w:rPr>
              <w:t>M&amp;A/</w:t>
            </w:r>
            <w:r w:rsidRPr="003E19C8">
              <w:rPr>
                <w:rFonts w:ascii="ＭＳ Ｐゴシック" w:eastAsia="ＭＳ Ｐゴシック" w:cs="ＭＳ Ｐゴシック" w:hint="eastAsia"/>
                <w:color w:val="000000"/>
                <w:sz w:val="21"/>
                <w:szCs w:val="21"/>
                <w:lang w:val="ja-JP"/>
              </w:rPr>
              <w:t>組織再編業務に従事、現在はブレグジット等の地政学の観点から日本企業へアドバイスしている。日本公認会計士、米国公認会計士（デラウェア州）。</w:t>
            </w:r>
          </w:p>
        </w:tc>
      </w:tr>
      <w:tr w:rsidR="004C4AE6" w:rsidTr="003E19C8">
        <w:trPr>
          <w:trHeight w:val="1491"/>
        </w:trPr>
        <w:tc>
          <w:tcPr>
            <w:tcW w:w="2547" w:type="dxa"/>
          </w:tcPr>
          <w:p w:rsidR="004C4AE6" w:rsidRPr="00F01DC2" w:rsidRDefault="004C4AE6" w:rsidP="004C4AE6">
            <w:pPr>
              <w:widowControl w:val="0"/>
              <w:tabs>
                <w:tab w:val="left" w:pos="360"/>
              </w:tabs>
              <w:autoSpaceDE w:val="0"/>
              <w:autoSpaceDN w:val="0"/>
              <w:adjustRightInd w:val="0"/>
              <w:rPr>
                <w:rFonts w:ascii="ＭＳ Ｐゴシック" w:eastAsia="ＭＳ Ｐゴシック" w:cs="ＭＳ Ｐゴシック"/>
                <w:color w:val="000000"/>
              </w:rPr>
            </w:pPr>
            <w:r w:rsidRPr="003E19C8">
              <w:rPr>
                <w:rFonts w:ascii="ＭＳ Ｐゴシック" w:eastAsia="ＭＳ Ｐゴシック" w:cs="ＭＳ Ｐゴシック" w:hint="eastAsia"/>
                <w:color w:val="000000"/>
                <w:lang w:val="ja-JP"/>
              </w:rPr>
              <w:t>塩田英樹</w:t>
            </w:r>
            <w:r w:rsidRPr="00F01DC2">
              <w:rPr>
                <w:rFonts w:ascii="ＭＳ Ｐゴシック" w:eastAsia="ＭＳ Ｐゴシック" w:cs="ＭＳ Ｐゴシック"/>
                <w:color w:val="000000"/>
              </w:rPr>
              <w:t xml:space="preserve"> </w:t>
            </w:r>
            <w:r w:rsidRPr="003E19C8">
              <w:rPr>
                <w:rFonts w:ascii="ＭＳ Ｐゴシック" w:eastAsia="ＭＳ Ｐゴシック" w:cs="ＭＳ Ｐゴシック" w:hint="eastAsia"/>
                <w:color w:val="000000"/>
                <w:lang w:val="ja-JP"/>
              </w:rPr>
              <w:t>氏</w:t>
            </w:r>
          </w:p>
          <w:p w:rsidR="004C4AE6" w:rsidRPr="00F01DC2" w:rsidRDefault="004C4AE6" w:rsidP="004C4AE6">
            <w:pPr>
              <w:widowControl w:val="0"/>
              <w:tabs>
                <w:tab w:val="left" w:pos="360"/>
              </w:tabs>
              <w:autoSpaceDE w:val="0"/>
              <w:autoSpaceDN w:val="0"/>
              <w:adjustRightInd w:val="0"/>
              <w:rPr>
                <w:rFonts w:ascii="ＭＳ Ｐゴシック" w:eastAsia="ＭＳ Ｐゴシック" w:cs="ＭＳ Ｐゴシック"/>
                <w:color w:val="000000"/>
              </w:rPr>
            </w:pPr>
            <w:r w:rsidRPr="00F01DC2">
              <w:rPr>
                <w:rFonts w:ascii="ＭＳ Ｐゴシック" w:eastAsia="ＭＳ Ｐゴシック" w:cs="ＭＳ Ｐゴシック" w:hint="eastAsia"/>
                <w:color w:val="000000"/>
              </w:rPr>
              <w:t>（</w:t>
            </w:r>
            <w:r w:rsidRPr="00F01DC2">
              <w:rPr>
                <w:rFonts w:ascii="ＭＳ Ｐゴシック" w:eastAsia="ＭＳ Ｐゴシック" w:cs="ＭＳ Ｐゴシック"/>
                <w:color w:val="000000"/>
              </w:rPr>
              <w:t>PwC</w:t>
            </w:r>
            <w:r w:rsidRPr="003E19C8">
              <w:rPr>
                <w:rFonts w:ascii="ＭＳ Ｐゴシック" w:eastAsia="ＭＳ Ｐゴシック" w:cs="ＭＳ Ｐゴシック" w:hint="eastAsia"/>
                <w:color w:val="000000"/>
                <w:lang w:val="ja-JP"/>
              </w:rPr>
              <w:t xml:space="preserve">税理士法人　</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r w:rsidRPr="003E19C8">
              <w:rPr>
                <w:rFonts w:ascii="ＭＳ Ｐゴシック" w:eastAsia="ＭＳ Ｐゴシック" w:cs="ＭＳ Ｐゴシック" w:hint="eastAsia"/>
                <w:color w:val="000000"/>
                <w:lang w:val="ja-JP"/>
              </w:rPr>
              <w:t>シニアマネージャー）</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lang w:val="ja-JP"/>
              </w:rPr>
            </w:pPr>
          </w:p>
          <w:p w:rsidR="003E19C8" w:rsidRPr="003E19C8" w:rsidRDefault="003E19C8" w:rsidP="004C4AE6">
            <w:pPr>
              <w:widowControl w:val="0"/>
              <w:tabs>
                <w:tab w:val="left" w:pos="360"/>
              </w:tabs>
              <w:autoSpaceDE w:val="0"/>
              <w:autoSpaceDN w:val="0"/>
              <w:adjustRightInd w:val="0"/>
              <w:rPr>
                <w:rFonts w:ascii="ＭＳ Ｐゴシック" w:eastAsia="ＭＳ Ｐゴシック" w:cs="ＭＳ Ｐゴシック"/>
                <w:color w:val="000000"/>
                <w:lang w:val="ja-JP"/>
              </w:rPr>
            </w:pPr>
          </w:p>
        </w:tc>
        <w:tc>
          <w:tcPr>
            <w:tcW w:w="7938" w:type="dxa"/>
          </w:tcPr>
          <w:p w:rsidR="003E19C8"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PwC</w:t>
            </w:r>
            <w:r w:rsidRPr="003E19C8">
              <w:rPr>
                <w:rFonts w:ascii="ＭＳ Ｐゴシック" w:eastAsia="ＭＳ Ｐゴシック" w:cs="ＭＳ Ｐゴシック" w:hint="eastAsia"/>
                <w:color w:val="000000"/>
                <w:sz w:val="21"/>
                <w:szCs w:val="21"/>
                <w:lang w:val="ja-JP"/>
              </w:rPr>
              <w:t>税理士法人</w:t>
            </w:r>
            <w:del w:id="27" w:author="山田　恵子" w:date="2018-12-13T09:11:00Z">
              <w:r w:rsidRPr="003E19C8" w:rsidDel="0092419D">
                <w:rPr>
                  <w:rFonts w:ascii="ＭＳ Ｐゴシック" w:eastAsia="ＭＳ Ｐゴシック" w:cs="ＭＳ Ｐゴシック" w:hint="eastAsia"/>
                  <w:color w:val="000000"/>
                  <w:sz w:val="21"/>
                  <w:szCs w:val="21"/>
                  <w:lang w:val="ja-JP"/>
                </w:rPr>
                <w:delText xml:space="preserve">　</w:delText>
              </w:r>
            </w:del>
            <w:r w:rsidRPr="003E19C8">
              <w:rPr>
                <w:rFonts w:ascii="ＭＳ Ｐゴシック" w:eastAsia="ＭＳ Ｐゴシック" w:cs="ＭＳ Ｐゴシック" w:hint="eastAsia"/>
                <w:color w:val="000000"/>
                <w:sz w:val="21"/>
                <w:szCs w:val="21"/>
                <w:lang w:val="ja-JP"/>
              </w:rPr>
              <w:t>大阪事務所　国際税務アドバイザリーサービス部のシニアマネジャー。</w:t>
            </w:r>
          </w:p>
          <w:p w:rsidR="004C4AE6" w:rsidRPr="003E19C8" w:rsidRDefault="004C4AE6" w:rsidP="004C4AE6">
            <w:pPr>
              <w:widowControl w:val="0"/>
              <w:tabs>
                <w:tab w:val="left" w:pos="360"/>
              </w:tabs>
              <w:autoSpaceDE w:val="0"/>
              <w:autoSpaceDN w:val="0"/>
              <w:adjustRightInd w:val="0"/>
              <w:rPr>
                <w:rFonts w:ascii="ＭＳ Ｐゴシック" w:eastAsia="ＭＳ Ｐゴシック" w:cs="ＭＳ Ｐゴシック"/>
                <w:color w:val="000000"/>
                <w:sz w:val="21"/>
                <w:szCs w:val="21"/>
                <w:lang w:val="ja-JP"/>
              </w:rPr>
            </w:pPr>
            <w:r w:rsidRPr="003E19C8">
              <w:rPr>
                <w:rFonts w:ascii="ＭＳ Ｐゴシック" w:eastAsia="ＭＳ Ｐゴシック" w:cs="ＭＳ Ｐゴシック"/>
                <w:color w:val="000000"/>
                <w:sz w:val="21"/>
                <w:szCs w:val="21"/>
                <w:lang w:val="ja-JP"/>
              </w:rPr>
              <w:t>2014</w:t>
            </w:r>
            <w:r w:rsidRPr="003E19C8">
              <w:rPr>
                <w:rFonts w:ascii="ＭＳ Ｐゴシック" w:eastAsia="ＭＳ Ｐゴシック" w:cs="ＭＳ Ｐゴシック" w:hint="eastAsia"/>
                <w:color w:val="000000"/>
                <w:sz w:val="21"/>
                <w:szCs w:val="21"/>
                <w:lang w:val="ja-JP"/>
              </w:rPr>
              <w:t>年より</w:t>
            </w:r>
            <w:r w:rsidRPr="003E19C8">
              <w:rPr>
                <w:rFonts w:ascii="ＭＳ Ｐゴシック" w:eastAsia="ＭＳ Ｐゴシック" w:cs="ＭＳ Ｐゴシック"/>
                <w:color w:val="000000"/>
                <w:sz w:val="21"/>
                <w:szCs w:val="21"/>
                <w:lang w:val="ja-JP"/>
              </w:rPr>
              <w:t>2017</w:t>
            </w:r>
            <w:r w:rsidRPr="003E19C8">
              <w:rPr>
                <w:rFonts w:ascii="ＭＳ Ｐゴシック" w:eastAsia="ＭＳ Ｐゴシック" w:cs="ＭＳ Ｐゴシック" w:hint="eastAsia"/>
                <w:color w:val="000000"/>
                <w:sz w:val="21"/>
                <w:szCs w:val="21"/>
                <w:lang w:val="ja-JP"/>
              </w:rPr>
              <w:t>年</w:t>
            </w:r>
            <w:r w:rsidRPr="003E19C8">
              <w:rPr>
                <w:rFonts w:ascii="ＭＳ Ｐゴシック" w:eastAsia="ＭＳ Ｐゴシック" w:cs="ＭＳ Ｐゴシック"/>
                <w:color w:val="000000"/>
                <w:sz w:val="21"/>
                <w:szCs w:val="21"/>
                <w:lang w:val="ja-JP"/>
              </w:rPr>
              <w:t>8</w:t>
            </w:r>
            <w:r w:rsidRPr="003E19C8">
              <w:rPr>
                <w:rFonts w:ascii="ＭＳ Ｐゴシック" w:eastAsia="ＭＳ Ｐゴシック" w:cs="ＭＳ Ｐゴシック" w:hint="eastAsia"/>
                <w:color w:val="000000"/>
                <w:sz w:val="21"/>
                <w:szCs w:val="21"/>
                <w:lang w:val="ja-JP"/>
              </w:rPr>
              <w:t>月まで</w:t>
            </w:r>
            <w:r w:rsidRPr="003E19C8">
              <w:rPr>
                <w:rFonts w:ascii="ＭＳ Ｐゴシック" w:eastAsia="ＭＳ Ｐゴシック" w:cs="ＭＳ Ｐゴシック"/>
                <w:color w:val="000000"/>
                <w:sz w:val="21"/>
                <w:szCs w:val="21"/>
                <w:lang w:val="ja-JP"/>
              </w:rPr>
              <w:t xml:space="preserve">PwC </w:t>
            </w:r>
            <w:r w:rsidRPr="003E19C8">
              <w:rPr>
                <w:rFonts w:ascii="ＭＳ Ｐゴシック" w:eastAsia="ＭＳ Ｐゴシック" w:cs="ＭＳ Ｐゴシック" w:hint="eastAsia"/>
                <w:color w:val="000000"/>
                <w:sz w:val="21"/>
                <w:szCs w:val="21"/>
                <w:lang w:val="ja-JP"/>
              </w:rPr>
              <w:t>英国ロンドン事務所に駐在し、日本企業の海外投資における法人税、</w:t>
            </w:r>
            <w:r w:rsidRPr="003E19C8">
              <w:rPr>
                <w:rFonts w:ascii="ＭＳ Ｐゴシック" w:eastAsia="ＭＳ Ｐゴシック" w:cs="ＭＳ Ｐゴシック"/>
                <w:color w:val="000000"/>
                <w:sz w:val="21"/>
                <w:szCs w:val="21"/>
                <w:lang w:val="ja-JP"/>
              </w:rPr>
              <w:t>VAT</w:t>
            </w:r>
            <w:r w:rsidRPr="003E19C8">
              <w:rPr>
                <w:rFonts w:ascii="ＭＳ Ｐゴシック" w:eastAsia="ＭＳ Ｐゴシック" w:cs="ＭＳ Ｐゴシック" w:hint="eastAsia"/>
                <w:color w:val="000000"/>
                <w:sz w:val="21"/>
                <w:szCs w:val="21"/>
                <w:lang w:val="ja-JP"/>
              </w:rPr>
              <w:t>などの税務コンサルティング業務に従事、現在も日本企業の海外進出支援を税務の観点からアドバイスしている。日本公認会計士　税理士。</w:t>
            </w:r>
          </w:p>
        </w:tc>
      </w:tr>
    </w:tbl>
    <w:p w:rsidR="000C11B8" w:rsidRDefault="000C11B8" w:rsidP="0062647D">
      <w:pPr>
        <w:tabs>
          <w:tab w:val="left" w:pos="1469"/>
          <w:tab w:val="left" w:pos="6570"/>
          <w:tab w:val="right" w:pos="6930"/>
        </w:tabs>
        <w:spacing w:after="0" w:line="240" w:lineRule="auto"/>
        <w:rPr>
          <w:rFonts w:asciiTheme="majorEastAsia" w:eastAsiaTheme="majorEastAsia" w:hAnsiTheme="majorEastAsia" w:cs="Arial"/>
          <w:b/>
          <w:noProof/>
          <w:sz w:val="24"/>
          <w:szCs w:val="27"/>
        </w:rPr>
      </w:pPr>
    </w:p>
    <w:p w:rsidR="0062647D" w:rsidRDefault="00BD1D92" w:rsidP="0062647D">
      <w:pPr>
        <w:tabs>
          <w:tab w:val="left" w:pos="1469"/>
          <w:tab w:val="left" w:pos="6570"/>
          <w:tab w:val="right" w:pos="6930"/>
        </w:tabs>
        <w:spacing w:after="0" w:line="240" w:lineRule="auto"/>
        <w:rPr>
          <w:rFonts w:asciiTheme="majorEastAsia" w:eastAsiaTheme="majorEastAsia" w:hAnsiTheme="majorEastAsia" w:cs="Arial"/>
          <w:b/>
          <w:noProof/>
          <w:sz w:val="24"/>
          <w:szCs w:val="27"/>
        </w:rPr>
      </w:pPr>
      <w:r>
        <w:rPr>
          <w:rFonts w:asciiTheme="majorEastAsia" w:eastAsiaTheme="majorEastAsia" w:hAnsiTheme="majorEastAsia" w:cs="Arial" w:hint="eastAsia"/>
          <w:b/>
          <w:noProof/>
          <w:sz w:val="24"/>
          <w:szCs w:val="27"/>
        </w:rPr>
        <w:t>□</w:t>
      </w:r>
      <w:r w:rsidR="006A32DB">
        <w:rPr>
          <w:rFonts w:asciiTheme="majorEastAsia" w:eastAsiaTheme="majorEastAsia" w:hAnsiTheme="majorEastAsia" w:cs="Arial" w:hint="eastAsia"/>
          <w:b/>
          <w:noProof/>
          <w:sz w:val="24"/>
          <w:szCs w:val="27"/>
        </w:rPr>
        <w:t>参加申込</w:t>
      </w:r>
      <w:r w:rsidR="006A32DB">
        <w:rPr>
          <w:rFonts w:asciiTheme="majorEastAsia" w:eastAsiaTheme="majorEastAsia" w:hAnsiTheme="majorEastAsia" w:cs="Arial" w:hint="eastAsia"/>
          <w:b/>
          <w:noProof/>
          <w:sz w:val="24"/>
          <w:szCs w:val="27"/>
        </w:rPr>
        <w:tab/>
        <w:t>①</w:t>
      </w:r>
      <w:r w:rsidR="004C4AE6">
        <w:rPr>
          <w:rFonts w:asciiTheme="majorEastAsia" w:eastAsiaTheme="majorEastAsia" w:hAnsiTheme="majorEastAsia" w:cs="Arial" w:hint="eastAsia"/>
          <w:b/>
          <w:noProof/>
          <w:sz w:val="24"/>
          <w:szCs w:val="27"/>
        </w:rPr>
        <w:t>下記</w:t>
      </w:r>
      <w:r w:rsidR="00490904" w:rsidRPr="00490904">
        <w:rPr>
          <w:rFonts w:asciiTheme="majorEastAsia" w:eastAsiaTheme="majorEastAsia" w:hAnsiTheme="majorEastAsia" w:cs="Arial"/>
          <w:b/>
          <w:noProof/>
          <w:sz w:val="24"/>
          <w:szCs w:val="27"/>
        </w:rPr>
        <w:t>の申込書</w:t>
      </w:r>
      <w:r w:rsidR="00490904" w:rsidRPr="00490904">
        <w:rPr>
          <w:rFonts w:asciiTheme="majorEastAsia" w:eastAsiaTheme="majorEastAsia" w:hAnsiTheme="majorEastAsia" w:cs="Arial" w:hint="eastAsia"/>
          <w:b/>
          <w:noProof/>
          <w:sz w:val="24"/>
          <w:szCs w:val="27"/>
        </w:rPr>
        <w:t>に必要事項をご記入の上、</w:t>
      </w:r>
      <w:r w:rsidR="0062647D">
        <w:rPr>
          <w:rFonts w:asciiTheme="majorEastAsia" w:eastAsiaTheme="majorEastAsia" w:hAnsiTheme="majorEastAsia" w:cs="Arial" w:hint="eastAsia"/>
          <w:b/>
          <w:noProof/>
          <w:sz w:val="24"/>
          <w:szCs w:val="27"/>
        </w:rPr>
        <w:t>開催1週間前頃までに</w:t>
      </w:r>
    </w:p>
    <w:p w:rsidR="00490904" w:rsidRDefault="00490904" w:rsidP="003E19C8">
      <w:pPr>
        <w:tabs>
          <w:tab w:val="left" w:pos="1469"/>
          <w:tab w:val="left" w:pos="6570"/>
          <w:tab w:val="right" w:pos="6930"/>
        </w:tabs>
        <w:spacing w:after="0" w:line="240" w:lineRule="auto"/>
        <w:ind w:firstLineChars="750" w:firstLine="1807"/>
        <w:rPr>
          <w:rFonts w:asciiTheme="majorEastAsia" w:eastAsiaTheme="majorEastAsia" w:hAnsiTheme="majorEastAsia" w:cs="Arial"/>
          <w:b/>
          <w:noProof/>
          <w:sz w:val="24"/>
          <w:szCs w:val="27"/>
        </w:rPr>
      </w:pPr>
      <w:r w:rsidRPr="00490904">
        <w:rPr>
          <w:rFonts w:asciiTheme="majorEastAsia" w:eastAsiaTheme="majorEastAsia" w:hAnsiTheme="majorEastAsia" w:cs="Arial" w:hint="eastAsia"/>
          <w:b/>
          <w:noProof/>
          <w:sz w:val="24"/>
          <w:szCs w:val="27"/>
        </w:rPr>
        <w:t>FAXまたはメールにてお送りください。</w:t>
      </w:r>
    </w:p>
    <w:p w:rsidR="006A32DB" w:rsidRPr="00490904" w:rsidRDefault="009F3EE7" w:rsidP="00E81F5A">
      <w:pPr>
        <w:tabs>
          <w:tab w:val="left" w:pos="1470"/>
          <w:tab w:val="left" w:pos="6570"/>
          <w:tab w:val="right" w:pos="6930"/>
        </w:tabs>
        <w:spacing w:after="0" w:line="240" w:lineRule="auto"/>
        <w:ind w:left="1687" w:hangingChars="700" w:hanging="1687"/>
        <w:rPr>
          <w:rFonts w:asciiTheme="majorEastAsia" w:eastAsiaTheme="majorEastAsia" w:hAnsiTheme="majorEastAsia" w:cs="Arial"/>
          <w:b/>
          <w:noProof/>
          <w:sz w:val="24"/>
          <w:szCs w:val="27"/>
        </w:rPr>
      </w:pPr>
      <w:r>
        <w:rPr>
          <w:rFonts w:asciiTheme="majorEastAsia" w:eastAsiaTheme="majorEastAsia" w:hAnsiTheme="majorEastAsia" w:cs="Arial"/>
          <w:b/>
          <w:noProof/>
          <w:sz w:val="24"/>
          <w:szCs w:val="27"/>
        </w:rPr>
        <w:tab/>
      </w:r>
      <w:r>
        <w:rPr>
          <w:rFonts w:asciiTheme="majorEastAsia" w:eastAsiaTheme="majorEastAsia" w:hAnsiTheme="majorEastAsia" w:cs="Arial" w:hint="eastAsia"/>
          <w:b/>
          <w:noProof/>
          <w:sz w:val="24"/>
          <w:szCs w:val="27"/>
        </w:rPr>
        <w:t>②ホームページから</w:t>
      </w:r>
      <w:r w:rsidR="008A7F60">
        <w:rPr>
          <w:rFonts w:asciiTheme="majorEastAsia" w:eastAsiaTheme="majorEastAsia" w:hAnsiTheme="majorEastAsia" w:cs="Arial" w:hint="eastAsia"/>
          <w:b/>
          <w:noProof/>
          <w:sz w:val="24"/>
          <w:szCs w:val="27"/>
        </w:rPr>
        <w:t>も</w:t>
      </w:r>
      <w:r w:rsidR="0062647D">
        <w:rPr>
          <w:rFonts w:asciiTheme="majorEastAsia" w:eastAsiaTheme="majorEastAsia" w:hAnsiTheme="majorEastAsia" w:cs="Arial" w:hint="eastAsia"/>
          <w:b/>
          <w:noProof/>
          <w:sz w:val="24"/>
          <w:szCs w:val="27"/>
        </w:rPr>
        <w:t>お申込みいただけます。</w:t>
      </w:r>
    </w:p>
    <w:p w:rsidR="00BD1B4D" w:rsidRDefault="00BD1B4D" w:rsidP="00A52AE6">
      <w:pPr>
        <w:widowControl w:val="0"/>
        <w:tabs>
          <w:tab w:val="left" w:pos="1530"/>
        </w:tabs>
        <w:adjustRightInd w:val="0"/>
        <w:snapToGrid w:val="0"/>
        <w:spacing w:after="0" w:line="200" w:lineRule="exact"/>
        <w:ind w:rightChars="-53" w:right="-117"/>
        <w:textAlignment w:val="baseline"/>
        <w:rPr>
          <w:rFonts w:ascii="ＭＳ ゴシック" w:eastAsia="ＭＳ ゴシック" w:hAnsi="Century" w:cs="Times New Roman"/>
          <w:b/>
          <w:kern w:val="2"/>
          <w:sz w:val="18"/>
          <w:szCs w:val="18"/>
        </w:rPr>
      </w:pPr>
    </w:p>
    <w:p w:rsidR="00BD52F4" w:rsidRPr="00A52AE6" w:rsidRDefault="00A52AE6" w:rsidP="00A52AE6">
      <w:pPr>
        <w:widowControl w:val="0"/>
        <w:tabs>
          <w:tab w:val="left" w:pos="1530"/>
        </w:tabs>
        <w:adjustRightInd w:val="0"/>
        <w:snapToGrid w:val="0"/>
        <w:spacing w:after="0" w:line="200" w:lineRule="exact"/>
        <w:ind w:rightChars="-53" w:right="-117"/>
        <w:textAlignment w:val="baseline"/>
        <w:rPr>
          <w:b/>
        </w:rPr>
      </w:pPr>
      <w:r w:rsidRPr="00A52AE6">
        <w:rPr>
          <w:rFonts w:ascii="ＭＳ ゴシック" w:eastAsia="ＭＳ ゴシック" w:hAnsi="Century" w:cs="Times New Roman"/>
          <w:b/>
          <w:kern w:val="2"/>
          <w:sz w:val="18"/>
          <w:szCs w:val="18"/>
        </w:rPr>
        <w:t>※</w:t>
      </w:r>
      <w:r w:rsidRPr="00A52AE6">
        <w:rPr>
          <w:b/>
        </w:rPr>
        <w:t>会場運営の妨げ、他の参加者への御迷惑になる場合は、ご退場いただくことがあります。</w:t>
      </w:r>
    </w:p>
    <w:p w:rsidR="002A3C00" w:rsidRPr="00BD52F4" w:rsidRDefault="002A3C00" w:rsidP="00A52AE6">
      <w:pPr>
        <w:widowControl w:val="0"/>
        <w:tabs>
          <w:tab w:val="left" w:pos="1530"/>
        </w:tabs>
        <w:adjustRightInd w:val="0"/>
        <w:snapToGrid w:val="0"/>
        <w:spacing w:after="0" w:line="200" w:lineRule="exact"/>
        <w:ind w:rightChars="-53" w:right="-117"/>
        <w:textAlignment w:val="baseline"/>
        <w:rPr>
          <w:rFonts w:ascii="ＭＳ ゴシック" w:eastAsia="ＭＳ ゴシック" w:hAnsi="Century" w:cs="Times New Roman"/>
          <w:kern w:val="2"/>
          <w:sz w:val="18"/>
          <w:szCs w:val="18"/>
        </w:rPr>
      </w:pPr>
    </w:p>
    <w:p w:rsidR="00BD52F4" w:rsidRPr="00BD52F4" w:rsidRDefault="00BD52F4" w:rsidP="00BD52F4">
      <w:pPr>
        <w:widowControl w:val="0"/>
        <w:adjustRightInd w:val="0"/>
        <w:snapToGrid w:val="0"/>
        <w:spacing w:after="0" w:line="40" w:lineRule="exact"/>
        <w:ind w:rightChars="-53" w:right="-117"/>
        <w:jc w:val="both"/>
        <w:textAlignment w:val="baseline"/>
        <w:rPr>
          <w:rFonts w:ascii="ＭＳ ゴシック" w:eastAsia="ＭＳ ゴシック" w:hAnsi="Century" w:cs="Times New Roman"/>
          <w:kern w:val="2"/>
        </w:rPr>
      </w:pPr>
    </w:p>
    <w:p w:rsidR="00BD52F4" w:rsidRPr="00BD52F4" w:rsidRDefault="00BD52F4" w:rsidP="00BD52F4">
      <w:pPr>
        <w:widowControl w:val="0"/>
        <w:pBdr>
          <w:top w:val="dotted" w:sz="4" w:space="1" w:color="auto"/>
        </w:pBdr>
        <w:adjustRightInd w:val="0"/>
        <w:snapToGrid w:val="0"/>
        <w:spacing w:after="0" w:line="320" w:lineRule="exact"/>
        <w:ind w:leftChars="-200" w:left="-440" w:rightChars="-200" w:right="-440" w:firstLineChars="100" w:firstLine="281"/>
        <w:jc w:val="center"/>
        <w:textAlignment w:val="baseline"/>
        <w:rPr>
          <w:rFonts w:ascii="ＭＳ ゴシック" w:eastAsia="ＭＳ ゴシック" w:hAnsi="Century" w:cs="Times New Roman"/>
          <w:b/>
          <w:kern w:val="2"/>
          <w:sz w:val="21"/>
          <w:szCs w:val="20"/>
          <w:lang w:eastAsia="zh-TW"/>
        </w:rPr>
      </w:pPr>
      <w:r w:rsidRPr="00BD52F4">
        <w:rPr>
          <w:rFonts w:ascii="ＭＳ ゴシック" w:eastAsia="ＭＳ ゴシック" w:hAnsi="Century" w:cs="Times New Roman" w:hint="eastAsia"/>
          <w:b/>
          <w:kern w:val="2"/>
          <w:sz w:val="28"/>
          <w:szCs w:val="28"/>
          <w:u w:val="single"/>
          <w:lang w:eastAsia="zh-TW"/>
        </w:rPr>
        <w:t>ＦＡＸ．</w:t>
      </w:r>
      <w:r w:rsidRPr="00BD52F4">
        <w:rPr>
          <w:rFonts w:ascii="HGP創英角ｺﾞｼｯｸUB" w:eastAsia="HGP創英角ｺﾞｼｯｸUB" w:hAnsi="Century" w:cs="Times New Roman" w:hint="eastAsia"/>
          <w:b/>
          <w:spacing w:val="40"/>
          <w:w w:val="150"/>
          <w:kern w:val="2"/>
          <w:sz w:val="26"/>
          <w:szCs w:val="26"/>
          <w:u w:val="single"/>
          <w:lang w:eastAsia="zh-TW"/>
        </w:rPr>
        <w:t>０６-</w:t>
      </w:r>
      <w:r w:rsidRPr="00BD52F4">
        <w:rPr>
          <w:rFonts w:ascii="HGP創英角ｺﾞｼｯｸUB" w:eastAsia="HGP創英角ｺﾞｼｯｸUB" w:hAnsi="Century" w:cs="Times New Roman" w:hint="eastAsia"/>
          <w:b/>
          <w:spacing w:val="40"/>
          <w:w w:val="150"/>
          <w:kern w:val="2"/>
          <w:sz w:val="26"/>
          <w:szCs w:val="26"/>
          <w:u w:val="single"/>
        </w:rPr>
        <w:t>６９４４</w:t>
      </w:r>
      <w:r w:rsidRPr="00BD52F4">
        <w:rPr>
          <w:rFonts w:ascii="HGP創英角ｺﾞｼｯｸUB" w:eastAsia="HGP創英角ｺﾞｼｯｸUB" w:hAnsi="Century" w:cs="Times New Roman" w:hint="eastAsia"/>
          <w:b/>
          <w:spacing w:val="40"/>
          <w:w w:val="150"/>
          <w:kern w:val="2"/>
          <w:sz w:val="26"/>
          <w:szCs w:val="26"/>
          <w:u w:val="single"/>
          <w:lang w:eastAsia="zh-TW"/>
        </w:rPr>
        <w:t>-</w:t>
      </w:r>
      <w:r w:rsidRPr="00BD52F4">
        <w:rPr>
          <w:rFonts w:ascii="HGP創英角ｺﾞｼｯｸUB" w:eastAsia="HGP創英角ｺﾞｼｯｸUB" w:hAnsi="Century" w:cs="Times New Roman" w:hint="eastAsia"/>
          <w:b/>
          <w:spacing w:val="40"/>
          <w:w w:val="150"/>
          <w:kern w:val="2"/>
          <w:sz w:val="26"/>
          <w:szCs w:val="26"/>
          <w:u w:val="single"/>
        </w:rPr>
        <w:t>６２９３</w:t>
      </w:r>
      <w:r w:rsidRPr="00BD52F4">
        <w:rPr>
          <w:rFonts w:ascii="ＭＳ ゴシック" w:eastAsia="ＭＳ ゴシック" w:hAnsi="Century" w:cs="Times New Roman" w:hint="eastAsia"/>
          <w:kern w:val="2"/>
          <w:sz w:val="21"/>
          <w:szCs w:val="20"/>
          <w:lang w:eastAsia="zh-TW"/>
        </w:rPr>
        <w:t xml:space="preserve">　　</w:t>
      </w:r>
      <w:r>
        <w:rPr>
          <w:rFonts w:ascii="ＭＳ ゴシック" w:eastAsia="ＭＳ ゴシック" w:hAnsi="Century" w:cs="Times New Roman" w:hint="eastAsia"/>
          <w:kern w:val="2"/>
          <w:sz w:val="21"/>
          <w:szCs w:val="20"/>
          <w:lang w:eastAsia="zh-TW"/>
        </w:rPr>
        <w:t xml:space="preserve">　</w:t>
      </w:r>
      <w:r w:rsidRPr="00BD52F4">
        <w:rPr>
          <w:rFonts w:ascii="ＭＳ ゴシック" w:eastAsia="ＭＳ ゴシック" w:hAnsi="Century" w:cs="Times New Roman" w:hint="eastAsia"/>
          <w:kern w:val="2"/>
          <w:sz w:val="21"/>
          <w:szCs w:val="20"/>
          <w:lang w:eastAsia="zh-TW"/>
        </w:rPr>
        <w:t xml:space="preserve">　大阪商工会議所</w:t>
      </w:r>
      <w:r w:rsidR="002F6280">
        <w:rPr>
          <w:rFonts w:ascii="ＭＳ ゴシック" w:eastAsia="ＭＳ ゴシック" w:hAnsi="Century" w:cs="Times New Roman" w:hint="eastAsia"/>
          <w:kern w:val="2"/>
          <w:sz w:val="21"/>
          <w:szCs w:val="20"/>
        </w:rPr>
        <w:t xml:space="preserve">　</w:t>
      </w:r>
      <w:r w:rsidRPr="00BD52F4">
        <w:rPr>
          <w:rFonts w:ascii="ＭＳ ゴシック" w:eastAsia="ＭＳ ゴシック" w:hAnsi="Century" w:cs="Times New Roman" w:hint="eastAsia"/>
          <w:kern w:val="2"/>
          <w:sz w:val="21"/>
          <w:szCs w:val="20"/>
        </w:rPr>
        <w:t>国際部</w:t>
      </w:r>
      <w:r w:rsidR="003E19C8">
        <w:rPr>
          <w:rFonts w:ascii="ＭＳ ゴシック" w:eastAsia="ＭＳ ゴシック" w:hAnsi="Century" w:cs="Times New Roman" w:hint="eastAsia"/>
          <w:kern w:val="2"/>
          <w:sz w:val="21"/>
          <w:szCs w:val="20"/>
        </w:rPr>
        <w:t xml:space="preserve">　山田</w:t>
      </w:r>
      <w:r w:rsidRPr="00BD52F4">
        <w:rPr>
          <w:rFonts w:ascii="ＭＳ ゴシック" w:eastAsia="ＭＳ ゴシック" w:hAnsi="Century" w:cs="Times New Roman" w:hint="eastAsia"/>
          <w:kern w:val="2"/>
          <w:sz w:val="21"/>
          <w:szCs w:val="20"/>
          <w:lang w:eastAsia="zh-TW"/>
        </w:rPr>
        <w:t>行</w:t>
      </w:r>
    </w:p>
    <w:p w:rsidR="00BD52F4" w:rsidRPr="00BD52F4" w:rsidRDefault="00BD52F4" w:rsidP="00BD52F4">
      <w:pPr>
        <w:widowControl w:val="0"/>
        <w:adjustRightInd w:val="0"/>
        <w:spacing w:after="0" w:line="180" w:lineRule="exact"/>
        <w:ind w:leftChars="-50" w:left="-110" w:firstLineChars="200" w:firstLine="320"/>
        <w:jc w:val="both"/>
        <w:textAlignment w:val="baseline"/>
        <w:rPr>
          <w:rFonts w:ascii="ＭＳ ゴシック" w:eastAsia="ＭＳ ゴシック" w:hAnsi="Century" w:cs="Times New Roman"/>
          <w:kern w:val="2"/>
          <w:sz w:val="16"/>
          <w:szCs w:val="16"/>
        </w:rPr>
      </w:pPr>
      <w:r w:rsidRPr="00BD52F4">
        <w:rPr>
          <w:rFonts w:ascii="ＭＳ ゴシック" w:eastAsia="ＭＳ ゴシック" w:hAnsi="Century" w:cs="Times New Roman" w:hint="eastAsia"/>
          <w:kern w:val="2"/>
          <w:sz w:val="16"/>
          <w:szCs w:val="16"/>
        </w:rPr>
        <w:t xml:space="preserve">          （ＦＡＸ番号はお間違えのないよう、ご注意願います）　　　　　　　　　　　　　　　　　　　</w:t>
      </w:r>
    </w:p>
    <w:p w:rsidR="00BD52F4" w:rsidRPr="00BD52F4" w:rsidRDefault="00BD52F4" w:rsidP="00BD52F4">
      <w:pPr>
        <w:widowControl w:val="0"/>
        <w:adjustRightInd w:val="0"/>
        <w:spacing w:after="0" w:line="180" w:lineRule="exact"/>
        <w:ind w:leftChars="-50" w:left="-110" w:firstLineChars="200" w:firstLine="320"/>
        <w:jc w:val="both"/>
        <w:textAlignment w:val="baseline"/>
        <w:rPr>
          <w:rFonts w:ascii="ＭＳ ゴシック" w:eastAsia="ＭＳ ゴシック" w:hAnsi="Century" w:cs="Times New Roman"/>
          <w:kern w:val="2"/>
          <w:sz w:val="16"/>
          <w:szCs w:val="16"/>
        </w:rPr>
      </w:pPr>
    </w:p>
    <w:p w:rsidR="00BD52F4" w:rsidRPr="003E19C8" w:rsidRDefault="003E19C8" w:rsidP="003E19C8">
      <w:pPr>
        <w:widowControl w:val="0"/>
        <w:pBdr>
          <w:top w:val="double" w:sz="4" w:space="1" w:color="auto"/>
          <w:left w:val="double" w:sz="4" w:space="31" w:color="auto"/>
          <w:bottom w:val="double" w:sz="4" w:space="1" w:color="auto"/>
          <w:right w:val="double" w:sz="4" w:space="12" w:color="auto"/>
        </w:pBdr>
        <w:autoSpaceDN w:val="0"/>
        <w:adjustRightInd w:val="0"/>
        <w:spacing w:after="0" w:line="300" w:lineRule="exact"/>
        <w:ind w:leftChars="944" w:left="2077" w:rightChars="674" w:right="1483" w:firstLineChars="200" w:firstLine="520"/>
        <w:textAlignment w:val="baseline"/>
        <w:rPr>
          <w:rFonts w:ascii="HGS創英角ｺﾞｼｯｸUB" w:eastAsia="HGS創英角ｺﾞｼｯｸUB" w:hAnsi="Century" w:cs="Times New Roman"/>
          <w:kern w:val="2"/>
          <w:position w:val="-2"/>
          <w:sz w:val="26"/>
          <w:szCs w:val="26"/>
        </w:rPr>
      </w:pPr>
      <w:r>
        <w:rPr>
          <w:rFonts w:ascii="HGS創英角ｺﾞｼｯｸUB" w:eastAsia="HGS創英角ｺﾞｼｯｸUB" w:hAnsi="Century" w:cs="Times New Roman" w:hint="eastAsia"/>
          <w:kern w:val="2"/>
          <w:position w:val="-2"/>
          <w:sz w:val="26"/>
          <w:szCs w:val="26"/>
        </w:rPr>
        <w:t>1</w:t>
      </w:r>
      <w:r w:rsidR="00BD52F4">
        <w:rPr>
          <w:rFonts w:ascii="HGS創英角ｺﾞｼｯｸUB" w:eastAsia="HGS創英角ｺﾞｼｯｸUB" w:hAnsi="Century" w:cs="Times New Roman" w:hint="eastAsia"/>
          <w:kern w:val="2"/>
          <w:position w:val="-2"/>
          <w:sz w:val="26"/>
          <w:szCs w:val="26"/>
        </w:rPr>
        <w:t>／</w:t>
      </w:r>
      <w:r>
        <w:rPr>
          <w:rFonts w:ascii="HGS創英角ｺﾞｼｯｸUB" w:eastAsia="HGS創英角ｺﾞｼｯｸUB" w:hAnsi="Century" w:cs="Times New Roman" w:hint="eastAsia"/>
          <w:kern w:val="2"/>
          <w:position w:val="-2"/>
          <w:sz w:val="26"/>
          <w:szCs w:val="26"/>
        </w:rPr>
        <w:t>18</w:t>
      </w:r>
      <w:r w:rsidR="00BD52F4">
        <w:rPr>
          <w:rFonts w:ascii="HGS創英角ｺﾞｼｯｸUB" w:eastAsia="HGS創英角ｺﾞｼｯｸUB" w:hAnsi="Century" w:cs="Times New Roman" w:hint="eastAsia"/>
          <w:kern w:val="2"/>
          <w:position w:val="-2"/>
          <w:sz w:val="26"/>
          <w:szCs w:val="26"/>
        </w:rPr>
        <w:t xml:space="preserve">　</w:t>
      </w:r>
      <w:r>
        <w:rPr>
          <w:rFonts w:ascii="HGS創英角ｺﾞｼｯｸUB" w:eastAsia="HGS創英角ｺﾞｼｯｸUB" w:hAnsi="Century" w:cs="Times New Roman" w:hint="eastAsia"/>
          <w:kern w:val="2"/>
          <w:position w:val="-2"/>
          <w:sz w:val="26"/>
          <w:szCs w:val="26"/>
        </w:rPr>
        <w:t>ブレクジット・セミナー</w:t>
      </w:r>
      <w:r w:rsidR="00A52AE6">
        <w:rPr>
          <w:rFonts w:ascii="HGS創英角ｺﾞｼｯｸUB" w:eastAsia="HGS創英角ｺﾞｼｯｸUB" w:hAnsi="Century" w:cs="Times New Roman" w:hint="eastAsia"/>
          <w:kern w:val="2"/>
          <w:position w:val="-2"/>
          <w:sz w:val="26"/>
          <w:szCs w:val="26"/>
        </w:rPr>
        <w:t>申込書</w:t>
      </w:r>
      <w:r>
        <w:rPr>
          <w:rFonts w:asciiTheme="majorEastAsia" w:eastAsiaTheme="majorEastAsia" w:hAnsiTheme="majorEastAsia" w:cs="Arial" w:hint="eastAsia"/>
          <w:b/>
          <w:noProof/>
          <w:color w:val="FFFFFF" w:themeColor="background1"/>
          <w:sz w:val="56"/>
          <w:szCs w:val="56"/>
        </w:rPr>
        <w:t>ブレク</w:t>
      </w:r>
    </w:p>
    <w:p w:rsidR="00BD52F4" w:rsidRPr="00BD52F4" w:rsidRDefault="00BD52F4" w:rsidP="00BD52F4">
      <w:pPr>
        <w:widowControl w:val="0"/>
        <w:adjustRightInd w:val="0"/>
        <w:snapToGrid w:val="0"/>
        <w:spacing w:after="0" w:line="40" w:lineRule="exact"/>
        <w:jc w:val="both"/>
        <w:textAlignment w:val="baseline"/>
        <w:rPr>
          <w:rFonts w:ascii="ＭＳ ゴシック" w:eastAsia="ＭＳ ゴシック" w:hAnsi="Century" w:cs="Times New Roman"/>
          <w:kern w:val="2"/>
        </w:rPr>
      </w:pPr>
    </w:p>
    <w:tbl>
      <w:tblPr>
        <w:tblW w:w="1119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431"/>
        <w:gridCol w:w="1276"/>
        <w:gridCol w:w="508"/>
        <w:gridCol w:w="992"/>
        <w:gridCol w:w="910"/>
        <w:gridCol w:w="992"/>
        <w:gridCol w:w="2530"/>
        <w:tblGridChange w:id="28">
          <w:tblGrid>
            <w:gridCol w:w="1560"/>
            <w:gridCol w:w="2431"/>
            <w:gridCol w:w="1276"/>
            <w:gridCol w:w="508"/>
            <w:gridCol w:w="992"/>
            <w:gridCol w:w="910"/>
            <w:gridCol w:w="992"/>
            <w:gridCol w:w="2530"/>
          </w:tblGrid>
        </w:tblGridChange>
      </w:tblGrid>
      <w:tr w:rsidR="00BD52F4" w:rsidRPr="00BD52F4" w:rsidTr="002A3C00">
        <w:trPr>
          <w:trHeight w:val="765"/>
        </w:trPr>
        <w:tc>
          <w:tcPr>
            <w:tcW w:w="1560" w:type="dxa"/>
            <w:tcBorders>
              <w:top w:val="single" w:sz="4" w:space="0" w:color="auto"/>
              <w:left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会 社 名</w:t>
            </w:r>
          </w:p>
        </w:tc>
        <w:tc>
          <w:tcPr>
            <w:tcW w:w="6117" w:type="dxa"/>
            <w:gridSpan w:val="5"/>
            <w:tcBorders>
              <w:top w:val="single" w:sz="4" w:space="0" w:color="auto"/>
            </w:tcBorders>
            <w:vAlign w:val="center"/>
          </w:tcPr>
          <w:p w:rsidR="00BD52F4" w:rsidRPr="00BD52F4" w:rsidRDefault="00BD52F4" w:rsidP="00BD52F4">
            <w:pPr>
              <w:widowControl w:val="0"/>
              <w:adjustRightInd w:val="0"/>
              <w:spacing w:after="0" w:line="240" w:lineRule="exact"/>
              <w:jc w:val="both"/>
              <w:textAlignment w:val="baseline"/>
              <w:rPr>
                <w:rFonts w:ascii="ＭＳ ゴシック" w:eastAsia="ＭＳ ゴシック" w:hAnsi="ＭＳ ゴシック" w:cs="Times New Roman"/>
                <w:kern w:val="2"/>
                <w:sz w:val="21"/>
                <w:szCs w:val="20"/>
                <w:u w:val="single"/>
              </w:rPr>
            </w:pPr>
          </w:p>
        </w:tc>
        <w:tc>
          <w:tcPr>
            <w:tcW w:w="992" w:type="dxa"/>
            <w:tcBorders>
              <w:top w:val="single" w:sz="4" w:space="0" w:color="auto"/>
            </w:tcBorders>
            <w:shd w:val="clear" w:color="auto" w:fill="auto"/>
            <w:vAlign w:val="center"/>
          </w:tcPr>
          <w:p w:rsidR="00BD52F4" w:rsidRPr="00BD52F4" w:rsidRDefault="00BD52F4" w:rsidP="00BD52F4">
            <w:pPr>
              <w:widowControl w:val="0"/>
              <w:adjustRightInd w:val="0"/>
              <w:spacing w:after="0" w:line="230" w:lineRule="exact"/>
              <w:ind w:leftChars="-42" w:left="-92" w:rightChars="-112" w:right="-246"/>
              <w:jc w:val="both"/>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0"/>
                <w:szCs w:val="20"/>
              </w:rPr>
              <w:t xml:space="preserve"> </w:t>
            </w:r>
            <w:r w:rsidRPr="00BD52F4">
              <w:rPr>
                <w:rFonts w:ascii="ＭＳ ゴシック" w:eastAsia="ＭＳ ゴシック" w:hAnsi="Century" w:cs="Times New Roman" w:hint="eastAsia"/>
                <w:kern w:val="2"/>
                <w:sz w:val="21"/>
                <w:szCs w:val="21"/>
              </w:rPr>
              <w:t>会員</w:t>
            </w:r>
          </w:p>
          <w:p w:rsidR="00BD52F4" w:rsidRPr="00BD52F4" w:rsidRDefault="00BD52F4" w:rsidP="00BD52F4">
            <w:pPr>
              <w:widowControl w:val="0"/>
              <w:adjustRightInd w:val="0"/>
              <w:spacing w:after="0" w:line="230" w:lineRule="exact"/>
              <w:ind w:leftChars="-42" w:left="-92" w:rightChars="-102" w:right="-224"/>
              <w:jc w:val="both"/>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1"/>
                <w:szCs w:val="21"/>
              </w:rPr>
              <w:t xml:space="preserve"> 番号</w:t>
            </w:r>
          </w:p>
        </w:tc>
        <w:tc>
          <w:tcPr>
            <w:tcW w:w="2530" w:type="dxa"/>
            <w:tcBorders>
              <w:top w:val="single" w:sz="4" w:space="0" w:color="auto"/>
              <w:right w:val="single" w:sz="4" w:space="0" w:color="auto"/>
            </w:tcBorders>
            <w:vAlign w:val="center"/>
          </w:tcPr>
          <w:p w:rsidR="00BD52F4" w:rsidRPr="00BD52F4" w:rsidRDefault="00BD52F4" w:rsidP="00BD52F4">
            <w:pPr>
              <w:spacing w:after="0" w:line="240" w:lineRule="auto"/>
              <w:rPr>
                <w:rFonts w:ascii="ＭＳ Ｐゴシック" w:eastAsia="ＭＳ Ｐゴシック" w:hAnsi="ＭＳ Ｐゴシック" w:cs="ＭＳ Ｐゴシック"/>
                <w:sz w:val="24"/>
                <w:szCs w:val="24"/>
              </w:rPr>
            </w:pPr>
          </w:p>
        </w:tc>
      </w:tr>
      <w:tr w:rsidR="00BD52F4" w:rsidRPr="00BD52F4" w:rsidTr="002A3C00">
        <w:trPr>
          <w:trHeight w:val="741"/>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 在 地</w:t>
            </w:r>
          </w:p>
        </w:tc>
        <w:tc>
          <w:tcPr>
            <w:tcW w:w="9639" w:type="dxa"/>
            <w:gridSpan w:val="7"/>
            <w:tcBorders>
              <w:right w:val="single" w:sz="4" w:space="0" w:color="auto"/>
            </w:tcBorders>
          </w:tcPr>
          <w:p w:rsidR="00BD52F4" w:rsidRPr="00BD52F4" w:rsidRDefault="00BD52F4" w:rsidP="00BD52F4">
            <w:pPr>
              <w:widowControl w:val="0"/>
              <w:adjustRightInd w:val="0"/>
              <w:spacing w:after="0" w:line="200" w:lineRule="exact"/>
              <w:ind w:leftChars="-52" w:left="-114" w:rightChars="-314" w:right="-691"/>
              <w:textAlignment w:val="baseline"/>
              <w:rPr>
                <w:rFonts w:ascii="ＭＳ ゴシック" w:eastAsia="ＭＳ ゴシック" w:hAnsi="ＭＳ ゴシック" w:cs="Times New Roman"/>
                <w:kern w:val="2"/>
                <w:sz w:val="20"/>
                <w:szCs w:val="20"/>
              </w:rPr>
            </w:pPr>
            <w:r w:rsidRPr="00BD52F4">
              <w:rPr>
                <w:rFonts w:ascii="ＭＳ ゴシック" w:eastAsia="ＭＳ ゴシック" w:hAnsi="ＭＳ ゴシック" w:cs="Times New Roman" w:hint="eastAsia"/>
                <w:kern w:val="2"/>
                <w:sz w:val="20"/>
                <w:szCs w:val="20"/>
              </w:rPr>
              <w:t>〒　　－</w:t>
            </w:r>
          </w:p>
          <w:p w:rsidR="00BD52F4" w:rsidRPr="00BD52F4" w:rsidRDefault="00BD52F4" w:rsidP="00BD52F4">
            <w:pPr>
              <w:widowControl w:val="0"/>
              <w:adjustRightInd w:val="0"/>
              <w:spacing w:after="0" w:line="200" w:lineRule="exact"/>
              <w:textAlignment w:val="baseline"/>
              <w:rPr>
                <w:rFonts w:ascii="ＭＳ ゴシック" w:eastAsia="ＭＳ ゴシック" w:hAnsi="Century" w:cs="Times New Roman"/>
                <w:kern w:val="2"/>
                <w:sz w:val="21"/>
                <w:szCs w:val="20"/>
              </w:rPr>
            </w:pPr>
          </w:p>
          <w:p w:rsidR="00BD52F4" w:rsidRPr="00BD52F4" w:rsidRDefault="00BD52F4" w:rsidP="00BD52F4">
            <w:pPr>
              <w:widowControl w:val="0"/>
              <w:adjustRightInd w:val="0"/>
              <w:spacing w:after="0" w:line="200" w:lineRule="exact"/>
              <w:textAlignment w:val="baseline"/>
              <w:rPr>
                <w:rFonts w:ascii="ＭＳ ゴシック" w:eastAsia="ＭＳ ゴシック" w:hAnsi="Century" w:cs="Times New Roman"/>
                <w:kern w:val="2"/>
                <w:sz w:val="21"/>
                <w:szCs w:val="20"/>
              </w:rPr>
            </w:pPr>
          </w:p>
          <w:p w:rsidR="00BD52F4" w:rsidRPr="00BD52F4" w:rsidRDefault="00BD52F4" w:rsidP="00BD52F4">
            <w:pPr>
              <w:spacing w:after="0" w:line="240" w:lineRule="auto"/>
              <w:ind w:right="976"/>
              <w:jc w:val="both"/>
              <w:rPr>
                <w:rFonts w:ascii="ＭＳ Ｐゴシック" w:eastAsia="ＭＳ Ｐゴシック" w:hAnsi="ＭＳ Ｐゴシック" w:cs="ＭＳ Ｐゴシック"/>
                <w:sz w:val="24"/>
                <w:szCs w:val="24"/>
              </w:rPr>
            </w:pPr>
          </w:p>
        </w:tc>
      </w:tr>
      <w:tr w:rsidR="00BD52F4" w:rsidRPr="00BD52F4" w:rsidTr="003E19C8">
        <w:trPr>
          <w:trHeight w:val="633"/>
        </w:trPr>
        <w:tc>
          <w:tcPr>
            <w:tcW w:w="1560" w:type="dxa"/>
            <w:tcBorders>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Ｔ Ｅ Ｌ</w:t>
            </w:r>
          </w:p>
        </w:tc>
        <w:tc>
          <w:tcPr>
            <w:tcW w:w="2431" w:type="dxa"/>
            <w:tcBorders>
              <w:bottom w:val="single" w:sz="4" w:space="0" w:color="auto"/>
            </w:tcBorders>
          </w:tcPr>
          <w:p w:rsidR="00BD52F4" w:rsidRPr="00BD52F4" w:rsidRDefault="00BD52F4" w:rsidP="00BD52F4">
            <w:pPr>
              <w:widowControl w:val="0"/>
              <w:adjustRightInd w:val="0"/>
              <w:spacing w:after="0" w:line="200" w:lineRule="exact"/>
              <w:ind w:leftChars="-300" w:left="-660" w:rightChars="-314" w:right="-691"/>
              <w:textAlignment w:val="baseline"/>
              <w:rPr>
                <w:rFonts w:ascii="ＭＳ ゴシック" w:eastAsia="ＭＳ ゴシック" w:hAnsi="Century" w:cs="Times New Roman"/>
                <w:kern w:val="2"/>
                <w:sz w:val="21"/>
                <w:szCs w:val="20"/>
              </w:rPr>
            </w:pPr>
          </w:p>
          <w:p w:rsidR="00BD52F4" w:rsidRPr="00BD52F4" w:rsidRDefault="00BD52F4" w:rsidP="00BD52F4">
            <w:pPr>
              <w:widowControl w:val="0"/>
              <w:tabs>
                <w:tab w:val="left" w:pos="1498"/>
              </w:tabs>
              <w:adjustRightInd w:val="0"/>
              <w:spacing w:after="0" w:line="240" w:lineRule="auto"/>
              <w:textAlignment w:val="baseline"/>
              <w:rPr>
                <w:rFonts w:ascii="ＭＳ ゴシック" w:eastAsia="ＭＳ ゴシック" w:hAnsi="Century" w:cs="Times New Roman"/>
                <w:kern w:val="2"/>
                <w:sz w:val="21"/>
                <w:szCs w:val="20"/>
              </w:rPr>
            </w:pPr>
          </w:p>
        </w:tc>
        <w:tc>
          <w:tcPr>
            <w:tcW w:w="1276" w:type="dxa"/>
            <w:tcBorders>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1"/>
                <w:szCs w:val="21"/>
              </w:rPr>
              <w:t>Ｆ Ａ Ｘ</w:t>
            </w:r>
          </w:p>
        </w:tc>
        <w:tc>
          <w:tcPr>
            <w:tcW w:w="2410" w:type="dxa"/>
            <w:gridSpan w:val="3"/>
            <w:tcBorders>
              <w:bottom w:val="single" w:sz="4" w:space="0" w:color="auto"/>
            </w:tcBorders>
          </w:tcPr>
          <w:p w:rsidR="00BD52F4" w:rsidRPr="00BD52F4" w:rsidRDefault="00BD52F4" w:rsidP="00BD52F4">
            <w:pPr>
              <w:widowControl w:val="0"/>
              <w:adjustRightInd w:val="0"/>
              <w:spacing w:after="0" w:line="200" w:lineRule="exact"/>
              <w:ind w:leftChars="-300" w:left="-660" w:rightChars="-314" w:right="-691"/>
              <w:textAlignment w:val="baseline"/>
              <w:rPr>
                <w:rFonts w:ascii="ＭＳ ゴシック" w:eastAsia="ＭＳ ゴシック" w:hAnsi="Century" w:cs="Times New Roman"/>
                <w:kern w:val="2"/>
                <w:sz w:val="21"/>
                <w:szCs w:val="20"/>
              </w:rPr>
            </w:pPr>
          </w:p>
          <w:p w:rsidR="00BD52F4" w:rsidRPr="00BD52F4" w:rsidRDefault="00BD52F4" w:rsidP="00BD52F4">
            <w:pPr>
              <w:widowControl w:val="0"/>
              <w:adjustRightInd w:val="0"/>
              <w:spacing w:after="0" w:line="200" w:lineRule="exact"/>
              <w:ind w:leftChars="-300" w:left="-660" w:rightChars="-124" w:right="-273" w:firstLineChars="346" w:firstLine="727"/>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 xml:space="preserve">  </w:t>
            </w:r>
          </w:p>
        </w:tc>
        <w:tc>
          <w:tcPr>
            <w:tcW w:w="992" w:type="dxa"/>
            <w:tcBorders>
              <w:bottom w:val="single" w:sz="4" w:space="0" w:color="auto"/>
            </w:tcBorders>
            <w:shd w:val="clear" w:color="auto" w:fill="auto"/>
            <w:vAlign w:val="center"/>
          </w:tcPr>
          <w:p w:rsidR="00BD52F4" w:rsidRPr="00BD52F4" w:rsidRDefault="00BD52F4" w:rsidP="00BD52F4">
            <w:pPr>
              <w:widowControl w:val="0"/>
              <w:adjustRightInd w:val="0"/>
              <w:spacing w:after="0" w:line="220" w:lineRule="exact"/>
              <w:ind w:leftChars="-300" w:left="-660" w:rightChars="-314" w:right="-691"/>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kern w:val="2"/>
                <w:sz w:val="21"/>
                <w:szCs w:val="21"/>
              </w:rPr>
              <w:t>従業員数</w:t>
            </w:r>
          </w:p>
        </w:tc>
        <w:tc>
          <w:tcPr>
            <w:tcW w:w="2530" w:type="dxa"/>
            <w:tcBorders>
              <w:bottom w:val="single" w:sz="4" w:space="0" w:color="auto"/>
              <w:right w:val="single" w:sz="4" w:space="0" w:color="auto"/>
            </w:tcBorders>
            <w:vAlign w:val="center"/>
          </w:tcPr>
          <w:p w:rsidR="00BD52F4" w:rsidRPr="00BD52F4" w:rsidRDefault="00BD52F4" w:rsidP="00BD52F4">
            <w:pPr>
              <w:spacing w:after="0" w:line="240" w:lineRule="auto"/>
              <w:jc w:val="right"/>
              <w:rPr>
                <w:rFonts w:ascii="ＭＳ Ｐゴシック" w:eastAsia="ＭＳ Ｐゴシック" w:hAnsi="ＭＳ Ｐゴシック" w:cs="ＭＳ Ｐゴシック"/>
                <w:sz w:val="24"/>
                <w:szCs w:val="24"/>
              </w:rPr>
            </w:pPr>
            <w:r w:rsidRPr="00BD52F4">
              <w:rPr>
                <w:rFonts w:ascii="ＭＳ Ｐゴシック" w:eastAsia="ＭＳ Ｐゴシック" w:hAnsi="ＭＳ Ｐゴシック" w:cs="ＭＳ Ｐゴシック" w:hint="eastAsia"/>
                <w:sz w:val="24"/>
                <w:szCs w:val="24"/>
              </w:rPr>
              <w:t>名</w:t>
            </w:r>
          </w:p>
        </w:tc>
      </w:tr>
      <w:tr w:rsidR="00BD52F4" w:rsidRPr="00BD52F4" w:rsidTr="002A3C00">
        <w:trPr>
          <w:trHeight w:val="193"/>
        </w:trPr>
        <w:tc>
          <w:tcPr>
            <w:tcW w:w="1560" w:type="dxa"/>
            <w:vMerge w:val="restart"/>
            <w:tcBorders>
              <w:left w:val="single" w:sz="4" w:space="0" w:color="auto"/>
              <w:righ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BD52F4" w:rsidRPr="00BD52F4" w:rsidRDefault="00BD52F4" w:rsidP="00BD52F4">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BD52F4" w:rsidRPr="00BD52F4" w:rsidRDefault="00BD52F4" w:rsidP="008B7FBE">
            <w:pPr>
              <w:widowControl w:val="0"/>
              <w:numPr>
                <w:ilvl w:val="0"/>
                <w:numId w:val="11"/>
              </w:numPr>
              <w:adjustRightInd w:val="0"/>
              <w:spacing w:after="0" w:line="240" w:lineRule="exact"/>
              <w:ind w:rightChars="-32" w:right="-70"/>
              <w:contextualSpacing/>
              <w:textAlignment w:val="baseline"/>
              <w:rPr>
                <w:rFonts w:ascii="ＭＳ ゴシック" w:eastAsia="ＭＳ ゴシック" w:hAnsi="Century" w:cs="Times New Roman"/>
                <w:spacing w:val="-8"/>
                <w:kern w:val="2"/>
                <w:sz w:val="21"/>
                <w:szCs w:val="21"/>
              </w:rPr>
            </w:pPr>
            <w:r w:rsidRPr="00BD52F4">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BD52F4" w:rsidRPr="00BD52F4" w:rsidRDefault="00BD52F4" w:rsidP="00BD52F4">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vMerge w:val="restart"/>
            <w:tcBorders>
              <w:bottom w:val="nil"/>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p w:rsidR="00BD52F4" w:rsidRPr="00BD52F4" w:rsidRDefault="00BD52F4" w:rsidP="00BD52F4">
            <w:pPr>
              <w:widowControl w:val="0"/>
              <w:adjustRightInd w:val="0"/>
              <w:spacing w:after="0" w:line="240" w:lineRule="auto"/>
              <w:jc w:val="both"/>
              <w:textAlignment w:val="baseline"/>
              <w:rPr>
                <w:rFonts w:ascii="ＭＳ ゴシック" w:eastAsia="ＭＳ ゴシック" w:hAnsi="Century" w:cs="Times New Roman"/>
                <w:kern w:val="2"/>
                <w:sz w:val="21"/>
                <w:szCs w:val="20"/>
              </w:rPr>
            </w:pPr>
          </w:p>
        </w:tc>
      </w:tr>
      <w:tr w:rsidR="00BD52F4" w:rsidRPr="00BD52F4" w:rsidTr="003E19C8">
        <w:trPr>
          <w:trHeight w:val="575"/>
        </w:trPr>
        <w:tc>
          <w:tcPr>
            <w:tcW w:w="1560" w:type="dxa"/>
            <w:vMerge/>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p>
        </w:tc>
        <w:tc>
          <w:tcPr>
            <w:tcW w:w="4215" w:type="dxa"/>
            <w:gridSpan w:val="3"/>
            <w:tcBorders>
              <w:top w:val="dotted" w:sz="4" w:space="0" w:color="auto"/>
              <w:bottom w:val="single" w:sz="4" w:space="0" w:color="auto"/>
            </w:tcBorders>
          </w:tcPr>
          <w:p w:rsidR="00BD52F4" w:rsidRPr="00BD52F4" w:rsidRDefault="00BD52F4" w:rsidP="00BD52F4">
            <w:pPr>
              <w:widowControl w:val="0"/>
              <w:adjustRightInd w:val="0"/>
              <w:spacing w:after="0" w:line="360" w:lineRule="exact"/>
              <w:ind w:rightChars="-314" w:right="-691"/>
              <w:textAlignment w:val="baseline"/>
              <w:rPr>
                <w:rFonts w:ascii="ＭＳ ゴシック" w:eastAsia="ＭＳ ゴシック" w:hAnsi="ＭＳ ゴシック" w:cs="Times New Roman"/>
                <w:kern w:val="2"/>
                <w:sz w:val="28"/>
                <w:szCs w:val="28"/>
              </w:rPr>
            </w:pPr>
          </w:p>
        </w:tc>
        <w:tc>
          <w:tcPr>
            <w:tcW w:w="992" w:type="dxa"/>
            <w:vMerge/>
            <w:tcBorders>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p>
        </w:tc>
        <w:tc>
          <w:tcPr>
            <w:tcW w:w="4432" w:type="dxa"/>
            <w:gridSpan w:val="3"/>
            <w:vMerge/>
            <w:tcBorders>
              <w:bottom w:val="single" w:sz="4" w:space="0" w:color="auto"/>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2A3C00">
        <w:trPr>
          <w:trHeight w:val="574"/>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BD52F4" w:rsidRPr="00BD52F4" w:rsidRDefault="00BD52F4" w:rsidP="00BD52F4">
            <w:pPr>
              <w:widowControl w:val="0"/>
              <w:numPr>
                <w:ilvl w:val="0"/>
                <w:numId w:val="12"/>
              </w:numPr>
              <w:adjustRightInd w:val="0"/>
              <w:spacing w:after="0" w:line="240" w:lineRule="exact"/>
              <w:ind w:rightChars="-32" w:right="-70"/>
              <w:contextualSpacing/>
              <w:jc w:val="both"/>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spacing w:val="-8"/>
                <w:kern w:val="2"/>
                <w:sz w:val="20"/>
                <w:szCs w:val="20"/>
              </w:rPr>
              <w:t>アドレス</w:t>
            </w:r>
          </w:p>
        </w:tc>
        <w:tc>
          <w:tcPr>
            <w:tcW w:w="9639" w:type="dxa"/>
            <w:gridSpan w:val="7"/>
            <w:tcBorders>
              <w:top w:val="single" w:sz="4" w:space="0" w:color="auto"/>
              <w:bottom w:val="single" w:sz="4" w:space="0" w:color="auto"/>
            </w:tcBorders>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p w:rsidR="00BD52F4" w:rsidRPr="00BD52F4" w:rsidRDefault="00BD52F4" w:rsidP="00BD52F4">
            <w:pPr>
              <w:widowControl w:val="0"/>
              <w:adjustRightInd w:val="0"/>
              <w:spacing w:after="0" w:line="240" w:lineRule="exact"/>
              <w:jc w:val="both"/>
              <w:textAlignment w:val="baseline"/>
              <w:rPr>
                <w:rFonts w:ascii="ＭＳ ゴシック" w:eastAsia="ＭＳ ゴシック" w:hAnsi="Century" w:cs="Times New Roman"/>
                <w:kern w:val="2"/>
                <w:sz w:val="24"/>
                <w:szCs w:val="24"/>
              </w:rPr>
            </w:pPr>
          </w:p>
        </w:tc>
      </w:tr>
      <w:tr w:rsidR="00BD52F4" w:rsidRPr="00BD52F4" w:rsidTr="002A3C00">
        <w:trPr>
          <w:trHeight w:val="232"/>
        </w:trPr>
        <w:tc>
          <w:tcPr>
            <w:tcW w:w="1560" w:type="dxa"/>
            <w:vMerge w:val="restart"/>
            <w:tcBorders>
              <w:left w:val="single" w:sz="4" w:space="0" w:color="auto"/>
              <w:righ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BD52F4" w:rsidRPr="00BD52F4" w:rsidRDefault="00BD52F4" w:rsidP="00BD52F4">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BD52F4" w:rsidRPr="00BD52F4" w:rsidRDefault="00BD52F4" w:rsidP="00BD52F4">
            <w:pPr>
              <w:widowControl w:val="0"/>
              <w:numPr>
                <w:ilvl w:val="0"/>
                <w:numId w:val="12"/>
              </w:numPr>
              <w:adjustRightInd w:val="0"/>
              <w:spacing w:after="0" w:line="240" w:lineRule="exact"/>
              <w:ind w:rightChars="-32" w:right="-70"/>
              <w:contextualSpacing/>
              <w:jc w:val="center"/>
              <w:textAlignment w:val="baseline"/>
              <w:rPr>
                <w:rFonts w:ascii="ＭＳ ゴシック" w:eastAsia="ＭＳ ゴシック" w:hAnsi="Century" w:cs="Times New Roman"/>
                <w:kern w:val="2"/>
                <w:sz w:val="21"/>
                <w:szCs w:val="21"/>
              </w:rPr>
            </w:pPr>
            <w:r w:rsidRPr="00BD52F4">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BD52F4" w:rsidRPr="00BD52F4" w:rsidRDefault="00BD52F4" w:rsidP="00BD52F4">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vMerge w:val="restart"/>
            <w:tcBorders>
              <w:bottom w:val="nil"/>
            </w:tcBorders>
            <w:shd w:val="clear" w:color="auto" w:fill="auto"/>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92419D">
        <w:tblPrEx>
          <w:tblW w:w="1119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9" w:author="山田　恵子" w:date="2018-12-13T09:12:00Z">
            <w:tblPrEx>
              <w:tblW w:w="1119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720"/>
          <w:trPrChange w:id="30" w:author="山田　恵子" w:date="2018-12-13T09:12:00Z">
            <w:trPr>
              <w:trHeight w:val="581"/>
            </w:trPr>
          </w:trPrChange>
        </w:trPr>
        <w:tc>
          <w:tcPr>
            <w:tcW w:w="1560" w:type="dxa"/>
            <w:vMerge/>
            <w:tcBorders>
              <w:left w:val="single" w:sz="4" w:space="0" w:color="auto"/>
            </w:tcBorders>
            <w:shd w:val="clear" w:color="auto" w:fill="auto"/>
            <w:vAlign w:val="center"/>
            <w:tcPrChange w:id="31" w:author="山田　恵子" w:date="2018-12-13T09:12:00Z">
              <w:tcPr>
                <w:tcW w:w="1560" w:type="dxa"/>
                <w:vMerge/>
                <w:tcBorders>
                  <w:left w:val="single" w:sz="4" w:space="0" w:color="auto"/>
                </w:tcBorders>
                <w:shd w:val="clear" w:color="auto" w:fill="auto"/>
                <w:vAlign w:val="center"/>
              </w:tcPr>
            </w:tcPrChange>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p>
        </w:tc>
        <w:tc>
          <w:tcPr>
            <w:tcW w:w="4215" w:type="dxa"/>
            <w:gridSpan w:val="3"/>
            <w:tcBorders>
              <w:top w:val="dotted" w:sz="4" w:space="0" w:color="auto"/>
              <w:bottom w:val="single" w:sz="4" w:space="0" w:color="auto"/>
            </w:tcBorders>
            <w:tcPrChange w:id="32" w:author="山田　恵子" w:date="2018-12-13T09:12:00Z">
              <w:tcPr>
                <w:tcW w:w="4215" w:type="dxa"/>
                <w:gridSpan w:val="3"/>
                <w:tcBorders>
                  <w:top w:val="dotted" w:sz="4" w:space="0" w:color="auto"/>
                  <w:bottom w:val="single" w:sz="4" w:space="0" w:color="auto"/>
                </w:tcBorders>
              </w:tcPr>
            </w:tcPrChange>
          </w:tcPr>
          <w:p w:rsidR="00BD52F4" w:rsidRPr="00BD52F4" w:rsidRDefault="00BD52F4" w:rsidP="00BD52F4">
            <w:pPr>
              <w:widowControl w:val="0"/>
              <w:adjustRightInd w:val="0"/>
              <w:spacing w:after="0" w:line="360" w:lineRule="exact"/>
              <w:ind w:rightChars="-314" w:right="-691"/>
              <w:textAlignment w:val="baseline"/>
              <w:rPr>
                <w:rFonts w:ascii="ＭＳ ゴシック" w:eastAsia="ＭＳ ゴシック" w:hAnsi="Century" w:cs="Times New Roman"/>
                <w:kern w:val="2"/>
                <w:sz w:val="28"/>
                <w:szCs w:val="28"/>
              </w:rPr>
            </w:pPr>
            <w:bookmarkStart w:id="33" w:name="_GoBack"/>
            <w:bookmarkEnd w:id="33"/>
          </w:p>
        </w:tc>
        <w:tc>
          <w:tcPr>
            <w:tcW w:w="992" w:type="dxa"/>
            <w:vMerge/>
            <w:tcBorders>
              <w:bottom w:val="single" w:sz="4" w:space="0" w:color="auto"/>
            </w:tcBorders>
            <w:shd w:val="clear" w:color="auto" w:fill="auto"/>
            <w:vAlign w:val="center"/>
            <w:tcPrChange w:id="34" w:author="山田　恵子" w:date="2018-12-13T09:12:00Z">
              <w:tcPr>
                <w:tcW w:w="992" w:type="dxa"/>
                <w:vMerge/>
                <w:tcBorders>
                  <w:bottom w:val="single" w:sz="4" w:space="0" w:color="auto"/>
                </w:tcBorders>
                <w:shd w:val="clear" w:color="auto" w:fill="auto"/>
                <w:vAlign w:val="center"/>
              </w:tcPr>
            </w:tcPrChange>
          </w:tcPr>
          <w:p w:rsidR="00BD52F4" w:rsidRPr="00BD52F4" w:rsidRDefault="00BD52F4" w:rsidP="00BD52F4">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p>
        </w:tc>
        <w:tc>
          <w:tcPr>
            <w:tcW w:w="4432" w:type="dxa"/>
            <w:gridSpan w:val="3"/>
            <w:vMerge/>
            <w:tcBorders>
              <w:bottom w:val="single" w:sz="4" w:space="0" w:color="auto"/>
            </w:tcBorders>
            <w:shd w:val="clear" w:color="auto" w:fill="auto"/>
            <w:tcPrChange w:id="35" w:author="山田　恵子" w:date="2018-12-13T09:12:00Z">
              <w:tcPr>
                <w:tcW w:w="4432" w:type="dxa"/>
                <w:gridSpan w:val="3"/>
                <w:vMerge/>
                <w:tcBorders>
                  <w:bottom w:val="single" w:sz="4" w:space="0" w:color="auto"/>
                </w:tcBorders>
                <w:shd w:val="clear" w:color="auto" w:fill="auto"/>
              </w:tcPr>
            </w:tcPrChange>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BD52F4" w:rsidRPr="00BD52F4" w:rsidTr="002A3C00">
        <w:trPr>
          <w:trHeight w:val="583"/>
        </w:trPr>
        <w:tc>
          <w:tcPr>
            <w:tcW w:w="1560" w:type="dxa"/>
            <w:tcBorders>
              <w:left w:val="single" w:sz="4" w:space="0" w:color="auto"/>
            </w:tcBorders>
            <w:shd w:val="clear" w:color="auto" w:fill="auto"/>
            <w:vAlign w:val="center"/>
          </w:tcPr>
          <w:p w:rsidR="00BD52F4" w:rsidRPr="00BD52F4" w:rsidRDefault="00BD52F4" w:rsidP="00BD52F4">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BD52F4" w:rsidRPr="00BD52F4" w:rsidRDefault="00BD52F4" w:rsidP="00BD52F4">
            <w:pPr>
              <w:widowControl w:val="0"/>
              <w:adjustRightInd w:val="0"/>
              <w:spacing w:after="0" w:line="240" w:lineRule="exact"/>
              <w:ind w:leftChars="-14" w:left="-31"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spacing w:val="-8"/>
                <w:kern w:val="2"/>
                <w:sz w:val="21"/>
                <w:szCs w:val="21"/>
              </w:rPr>
              <w:t>②</w:t>
            </w:r>
            <w:r w:rsidR="00E81F5A">
              <w:rPr>
                <w:rFonts w:ascii="ＭＳ ゴシック" w:eastAsia="ＭＳ ゴシック" w:hAnsi="Century" w:cs="Times New Roman" w:hint="eastAsia"/>
                <w:spacing w:val="-8"/>
                <w:kern w:val="2"/>
                <w:sz w:val="21"/>
                <w:szCs w:val="21"/>
              </w:rPr>
              <w:t xml:space="preserve"> </w:t>
            </w:r>
            <w:r w:rsidRPr="00BD52F4">
              <w:rPr>
                <w:rFonts w:ascii="ＭＳ ゴシック" w:eastAsia="ＭＳ ゴシック" w:hAnsi="Century" w:cs="Times New Roman" w:hint="eastAsia"/>
                <w:spacing w:val="-8"/>
                <w:kern w:val="2"/>
                <w:sz w:val="21"/>
                <w:szCs w:val="21"/>
              </w:rPr>
              <w:t>アドレス</w:t>
            </w:r>
          </w:p>
        </w:tc>
        <w:tc>
          <w:tcPr>
            <w:tcW w:w="9639" w:type="dxa"/>
            <w:gridSpan w:val="7"/>
            <w:tcBorders>
              <w:top w:val="single" w:sz="4" w:space="0" w:color="auto"/>
              <w:bottom w:val="single" w:sz="4" w:space="0" w:color="auto"/>
            </w:tcBorders>
          </w:tcPr>
          <w:p w:rsidR="00BD52F4" w:rsidRPr="00BD52F4" w:rsidRDefault="00BD52F4"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0"/>
                <w:szCs w:val="20"/>
              </w:rPr>
            </w:pPr>
          </w:p>
          <w:p w:rsidR="00BD52F4" w:rsidRPr="00BD52F4" w:rsidRDefault="00BD52F4" w:rsidP="00BD52F4">
            <w:pPr>
              <w:widowControl w:val="0"/>
              <w:adjustRightInd w:val="0"/>
              <w:spacing w:after="0" w:line="240" w:lineRule="auto"/>
              <w:jc w:val="both"/>
              <w:textAlignment w:val="baseline"/>
              <w:rPr>
                <w:rFonts w:ascii="ＭＳ ゴシック" w:eastAsia="ＭＳ ゴシック" w:hAnsi="Century" w:cs="Times New Roman"/>
                <w:kern w:val="2"/>
                <w:sz w:val="20"/>
                <w:szCs w:val="20"/>
              </w:rPr>
            </w:pPr>
          </w:p>
        </w:tc>
      </w:tr>
      <w:tr w:rsidR="008B7FBE" w:rsidRPr="00BD52F4" w:rsidTr="003E19C8">
        <w:trPr>
          <w:trHeight w:val="825"/>
        </w:trPr>
        <w:tc>
          <w:tcPr>
            <w:tcW w:w="1560" w:type="dxa"/>
            <w:tcBorders>
              <w:left w:val="single" w:sz="4" w:space="0" w:color="auto"/>
              <w:right w:val="single" w:sz="4" w:space="0" w:color="auto"/>
            </w:tcBorders>
            <w:shd w:val="clear" w:color="auto" w:fill="auto"/>
            <w:vAlign w:val="center"/>
          </w:tcPr>
          <w:p w:rsidR="008B7FBE" w:rsidRPr="00BD52F4" w:rsidRDefault="008B7FBE" w:rsidP="0049428F">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ﾌﾘｶﾞﾅ</w:t>
            </w:r>
          </w:p>
          <w:p w:rsidR="008B7FBE" w:rsidRPr="00BD52F4" w:rsidRDefault="008B7FBE" w:rsidP="0049428F">
            <w:pPr>
              <w:widowControl w:val="0"/>
              <w:adjustRightInd w:val="0"/>
              <w:spacing w:after="0" w:line="200" w:lineRule="exact"/>
              <w:ind w:leftChars="-76" w:left="-167" w:rightChars="-23" w:right="-51"/>
              <w:jc w:val="center"/>
              <w:textAlignment w:val="baseline"/>
              <w:rPr>
                <w:rFonts w:ascii="ＭＳ ゴシック" w:eastAsia="ＭＳ ゴシック" w:hAnsi="Century" w:cs="Times New Roman"/>
                <w:kern w:val="2"/>
                <w:sz w:val="20"/>
                <w:szCs w:val="20"/>
              </w:rPr>
            </w:pPr>
          </w:p>
          <w:p w:rsidR="008B7FBE" w:rsidRPr="008B7FBE" w:rsidRDefault="00E81F5A" w:rsidP="00E81F5A">
            <w:pPr>
              <w:pStyle w:val="a3"/>
              <w:widowControl w:val="0"/>
              <w:adjustRightInd w:val="0"/>
              <w:spacing w:after="0" w:line="240" w:lineRule="exact"/>
              <w:ind w:left="0" w:rightChars="-32" w:right="-70"/>
              <w:textAlignment w:val="baseline"/>
              <w:rPr>
                <w:rFonts w:ascii="ＭＳ ゴシック" w:eastAsia="ＭＳ ゴシック" w:hAnsi="Century" w:cs="Times New Roman"/>
                <w:kern w:val="2"/>
                <w:sz w:val="21"/>
                <w:szCs w:val="21"/>
              </w:rPr>
            </w:pPr>
            <w:r>
              <w:rPr>
                <w:rFonts w:ascii="ＭＳ ゴシック" w:eastAsia="ＭＳ ゴシック" w:hAnsi="Century" w:cs="Times New Roman" w:hint="eastAsia"/>
                <w:spacing w:val="-8"/>
                <w:kern w:val="2"/>
                <w:sz w:val="21"/>
                <w:szCs w:val="21"/>
              </w:rPr>
              <w:t xml:space="preserve">③ </w:t>
            </w:r>
            <w:r w:rsidR="008B7FBE">
              <w:rPr>
                <w:rFonts w:ascii="ＭＳ ゴシック" w:eastAsia="ＭＳ ゴシック" w:hAnsi="Century" w:cs="Times New Roman" w:hint="eastAsia"/>
                <w:spacing w:val="-8"/>
                <w:kern w:val="2"/>
                <w:sz w:val="21"/>
                <w:szCs w:val="21"/>
              </w:rPr>
              <w:t>受講者名</w:t>
            </w:r>
          </w:p>
        </w:tc>
        <w:tc>
          <w:tcPr>
            <w:tcW w:w="4215" w:type="dxa"/>
            <w:gridSpan w:val="3"/>
            <w:tcBorders>
              <w:top w:val="single" w:sz="4" w:space="0" w:color="auto"/>
              <w:left w:val="single" w:sz="4" w:space="0" w:color="auto"/>
              <w:bottom w:val="dotted" w:sz="4" w:space="0" w:color="auto"/>
              <w:right w:val="single" w:sz="4" w:space="0" w:color="auto"/>
            </w:tcBorders>
          </w:tcPr>
          <w:p w:rsidR="008B7FBE" w:rsidRPr="00BD52F4" w:rsidRDefault="008B7FBE" w:rsidP="0049428F">
            <w:pPr>
              <w:widowControl w:val="0"/>
              <w:adjustRightInd w:val="0"/>
              <w:spacing w:after="0" w:line="240" w:lineRule="exact"/>
              <w:ind w:rightChars="-314" w:right="-691"/>
              <w:textAlignment w:val="baseline"/>
              <w:rPr>
                <w:rFonts w:ascii="ＭＳ ゴシック" w:eastAsia="ＭＳ ゴシック" w:hAnsi="Century" w:cs="Times New Roman"/>
                <w:kern w:val="2"/>
                <w:sz w:val="21"/>
                <w:szCs w:val="20"/>
              </w:rPr>
            </w:pPr>
          </w:p>
        </w:tc>
        <w:tc>
          <w:tcPr>
            <w:tcW w:w="992" w:type="dxa"/>
            <w:tcBorders>
              <w:top w:val="single" w:sz="4" w:space="0" w:color="auto"/>
              <w:left w:val="single" w:sz="4" w:space="0" w:color="auto"/>
              <w:bottom w:val="single" w:sz="4" w:space="0" w:color="auto"/>
            </w:tcBorders>
            <w:shd w:val="clear" w:color="auto" w:fill="auto"/>
            <w:vAlign w:val="center"/>
          </w:tcPr>
          <w:p w:rsidR="008B7FBE" w:rsidRPr="00BD52F4" w:rsidRDefault="008B7FBE" w:rsidP="0049428F">
            <w:pPr>
              <w:widowControl w:val="0"/>
              <w:adjustRightInd w:val="0"/>
              <w:spacing w:after="0" w:line="240" w:lineRule="exact"/>
              <w:ind w:leftChars="-300" w:left="-660" w:rightChars="-314" w:right="-691"/>
              <w:jc w:val="center"/>
              <w:textAlignment w:val="baseline"/>
              <w:rPr>
                <w:rFonts w:ascii="ＭＳ ゴシック" w:eastAsia="ＭＳ ゴシック" w:hAnsi="Century" w:cs="Times New Roman"/>
                <w:kern w:val="2"/>
                <w:sz w:val="21"/>
                <w:szCs w:val="20"/>
              </w:rPr>
            </w:pPr>
            <w:r w:rsidRPr="00BD52F4">
              <w:rPr>
                <w:rFonts w:ascii="ＭＳ ゴシック" w:eastAsia="ＭＳ ゴシック" w:hAnsi="Century" w:cs="Times New Roman" w:hint="eastAsia"/>
                <w:kern w:val="2"/>
                <w:sz w:val="21"/>
                <w:szCs w:val="20"/>
              </w:rPr>
              <w:t>所属･役職</w:t>
            </w:r>
          </w:p>
        </w:tc>
        <w:tc>
          <w:tcPr>
            <w:tcW w:w="4432" w:type="dxa"/>
            <w:gridSpan w:val="3"/>
            <w:tcBorders>
              <w:bottom w:val="nil"/>
            </w:tcBorders>
            <w:shd w:val="clear" w:color="auto" w:fill="auto"/>
          </w:tcPr>
          <w:p w:rsidR="008B7FBE" w:rsidRPr="00BD52F4" w:rsidRDefault="008B7FBE" w:rsidP="0049428F">
            <w:pPr>
              <w:widowControl w:val="0"/>
              <w:adjustRightInd w:val="0"/>
              <w:spacing w:after="0" w:line="240" w:lineRule="exact"/>
              <w:ind w:leftChars="-300" w:left="-660"/>
              <w:textAlignment w:val="baseline"/>
              <w:rPr>
                <w:rFonts w:ascii="ＭＳ ゴシック" w:eastAsia="ＭＳ ゴシック" w:hAnsi="Century" w:cs="Times New Roman"/>
                <w:kern w:val="2"/>
                <w:sz w:val="21"/>
                <w:szCs w:val="20"/>
                <w:u w:val="single"/>
              </w:rPr>
            </w:pPr>
          </w:p>
        </w:tc>
      </w:tr>
      <w:tr w:rsidR="008B7FBE" w:rsidRPr="00BD52F4" w:rsidTr="002A3C00">
        <w:trPr>
          <w:trHeight w:val="583"/>
        </w:trPr>
        <w:tc>
          <w:tcPr>
            <w:tcW w:w="1560" w:type="dxa"/>
            <w:tcBorders>
              <w:left w:val="single" w:sz="4" w:space="0" w:color="auto"/>
            </w:tcBorders>
            <w:shd w:val="clear" w:color="auto" w:fill="auto"/>
            <w:vAlign w:val="center"/>
          </w:tcPr>
          <w:p w:rsidR="008B7FBE" w:rsidRPr="00BD52F4" w:rsidRDefault="008B7FBE" w:rsidP="008B7FBE">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sidRPr="00BD52F4">
              <w:rPr>
                <w:rFonts w:ascii="ＭＳ ゴシック" w:eastAsia="ＭＳ ゴシック" w:hAnsi="Century" w:cs="Times New Roman" w:hint="eastAsia"/>
                <w:kern w:val="2"/>
                <w:sz w:val="20"/>
                <w:szCs w:val="20"/>
              </w:rPr>
              <w:t>e-mail</w:t>
            </w:r>
          </w:p>
          <w:p w:rsidR="008B7FBE" w:rsidRPr="00BD52F4" w:rsidRDefault="008B7FBE" w:rsidP="008B7FBE">
            <w:pPr>
              <w:widowControl w:val="0"/>
              <w:adjustRightInd w:val="0"/>
              <w:spacing w:after="0" w:line="240" w:lineRule="exact"/>
              <w:ind w:leftChars="-76" w:left="-167" w:rightChars="-23" w:right="-51"/>
              <w:jc w:val="center"/>
              <w:textAlignment w:val="baseline"/>
              <w:rPr>
                <w:rFonts w:ascii="ＭＳ ゴシック" w:eastAsia="ＭＳ ゴシック" w:hAnsi="Century" w:cs="Times New Roman"/>
                <w:kern w:val="2"/>
                <w:sz w:val="20"/>
                <w:szCs w:val="20"/>
              </w:rPr>
            </w:pPr>
            <w:r>
              <w:rPr>
                <w:rFonts w:ascii="ＭＳ ゴシック" w:eastAsia="ＭＳ ゴシック" w:hAnsi="Century" w:cs="Times New Roman" w:hint="eastAsia"/>
                <w:spacing w:val="-8"/>
                <w:kern w:val="2"/>
                <w:sz w:val="21"/>
                <w:szCs w:val="21"/>
              </w:rPr>
              <w:t>③</w:t>
            </w:r>
            <w:r w:rsidR="00E81F5A">
              <w:rPr>
                <w:rFonts w:ascii="ＭＳ ゴシック" w:eastAsia="ＭＳ ゴシック" w:hAnsi="Century" w:cs="Times New Roman" w:hint="eastAsia"/>
                <w:spacing w:val="-8"/>
                <w:kern w:val="2"/>
                <w:sz w:val="21"/>
                <w:szCs w:val="21"/>
              </w:rPr>
              <w:t xml:space="preserve"> </w:t>
            </w:r>
            <w:r>
              <w:rPr>
                <w:rFonts w:ascii="ＭＳ ゴシック" w:eastAsia="ＭＳ ゴシック" w:hAnsi="Century" w:cs="Times New Roman" w:hint="eastAsia"/>
                <w:spacing w:val="-8"/>
                <w:kern w:val="2"/>
                <w:sz w:val="21"/>
                <w:szCs w:val="21"/>
              </w:rPr>
              <w:t>アドレス</w:t>
            </w:r>
          </w:p>
        </w:tc>
        <w:tc>
          <w:tcPr>
            <w:tcW w:w="9639" w:type="dxa"/>
            <w:gridSpan w:val="7"/>
            <w:tcBorders>
              <w:top w:val="single" w:sz="4" w:space="0" w:color="auto"/>
              <w:bottom w:val="single" w:sz="4" w:space="0" w:color="auto"/>
            </w:tcBorders>
          </w:tcPr>
          <w:p w:rsidR="008B7FBE" w:rsidRPr="00BD52F4" w:rsidRDefault="008B7FBE" w:rsidP="00BD52F4">
            <w:pPr>
              <w:widowControl w:val="0"/>
              <w:adjustRightInd w:val="0"/>
              <w:spacing w:after="0" w:line="240" w:lineRule="exact"/>
              <w:ind w:leftChars="-300" w:left="-660"/>
              <w:textAlignment w:val="baseline"/>
              <w:rPr>
                <w:rFonts w:ascii="ＭＳ ゴシック" w:eastAsia="ＭＳ ゴシック" w:hAnsi="Century" w:cs="Times New Roman"/>
                <w:kern w:val="2"/>
                <w:sz w:val="20"/>
                <w:szCs w:val="20"/>
              </w:rPr>
            </w:pPr>
          </w:p>
        </w:tc>
      </w:tr>
    </w:tbl>
    <w:p w:rsidR="00BD52F4" w:rsidRPr="00BD52F4" w:rsidRDefault="00BD52F4" w:rsidP="00BD52F4">
      <w:pPr>
        <w:widowControl w:val="0"/>
        <w:tabs>
          <w:tab w:val="left" w:pos="-142"/>
          <w:tab w:val="left" w:pos="5184"/>
          <w:tab w:val="left" w:pos="5400"/>
        </w:tabs>
        <w:spacing w:after="0" w:line="200" w:lineRule="exact"/>
        <w:ind w:leftChars="-66" w:left="-145" w:rightChars="-185" w:right="-407" w:firstLineChars="300" w:firstLine="516"/>
        <w:rPr>
          <w:rFonts w:ascii="ＭＳ Ｐ明朝" w:eastAsia="ＭＳ Ｐ明朝" w:hAnsi="ＭＳ Ｐ明朝" w:cs="Times New Roman"/>
          <w:spacing w:val="-8"/>
          <w:kern w:val="2"/>
          <w:sz w:val="18"/>
          <w:szCs w:val="18"/>
        </w:rPr>
      </w:pPr>
      <w:r w:rsidRPr="00BD52F4">
        <w:rPr>
          <w:rFonts w:ascii="ＭＳ Ｐ明朝" w:eastAsia="ＭＳ Ｐ明朝" w:hAnsi="ＭＳ Ｐ明朝" w:cs="Times New Roman" w:hint="eastAsia"/>
          <w:spacing w:val="-8"/>
          <w:kern w:val="2"/>
          <w:sz w:val="18"/>
          <w:szCs w:val="18"/>
        </w:rPr>
        <w:t>ご記入頂いた情報は､大阪商工会議所からの各種連絡・情報提供のために利用するのをはじめ､講師には参加者名簿として提供します｡</w:t>
      </w:r>
    </w:p>
    <w:p w:rsidR="00BD52F4" w:rsidRPr="00BD52F4" w:rsidRDefault="00BD52F4" w:rsidP="00BD52F4">
      <w:pPr>
        <w:widowControl w:val="0"/>
        <w:adjustRightInd w:val="0"/>
        <w:snapToGrid w:val="0"/>
        <w:spacing w:after="0" w:line="80" w:lineRule="exact"/>
        <w:ind w:rightChars="-64" w:right="-141"/>
        <w:jc w:val="both"/>
        <w:textAlignment w:val="baseline"/>
        <w:rPr>
          <w:rFonts w:ascii="ＭＳ Ｐゴシック" w:eastAsia="ＭＳ Ｐゴシック" w:hAnsi="ＭＳ Ｐゴシック" w:cs="Times New Roman"/>
          <w:kern w:val="2"/>
          <w:sz w:val="24"/>
          <w:szCs w:val="24"/>
        </w:rPr>
      </w:pPr>
    </w:p>
    <w:p w:rsidR="00BD52F4" w:rsidRPr="00BD52F4" w:rsidRDefault="00BD52F4" w:rsidP="00BD52F4">
      <w:pPr>
        <w:widowControl w:val="0"/>
        <w:adjustRightInd w:val="0"/>
        <w:spacing w:after="0" w:line="40" w:lineRule="exact"/>
        <w:ind w:rightChars="150" w:right="330" w:firstLineChars="95" w:firstLine="209"/>
        <w:jc w:val="both"/>
        <w:textAlignment w:val="baseline"/>
        <w:rPr>
          <w:rFonts w:ascii="ＭＳ ゴシック" w:eastAsia="ＭＳ ゴシック" w:hAnsi="ＭＳ ゴシック" w:cs="Times New Roman"/>
          <w:kern w:val="2"/>
        </w:rPr>
      </w:pPr>
    </w:p>
    <w:p w:rsidR="00FD6CA9" w:rsidRPr="00BD52F4" w:rsidRDefault="00FD6CA9" w:rsidP="00FD6CA9">
      <w:pPr>
        <w:spacing w:line="200" w:lineRule="exact"/>
        <w:rPr>
          <w:rFonts w:asciiTheme="majorEastAsia" w:eastAsiaTheme="majorEastAsia" w:hAnsiTheme="majorEastAsia"/>
          <w:b/>
          <w:sz w:val="20"/>
        </w:rPr>
      </w:pPr>
    </w:p>
    <w:sectPr w:rsidR="00FD6CA9" w:rsidRPr="00BD52F4" w:rsidSect="00311BAD">
      <w:pgSz w:w="12240" w:h="15840"/>
      <w:pgMar w:top="0" w:right="964" w:bottom="9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84" w:rsidRDefault="00055F84" w:rsidP="009D4220">
      <w:pPr>
        <w:spacing w:after="0" w:line="240" w:lineRule="auto"/>
      </w:pPr>
      <w:r>
        <w:separator/>
      </w:r>
    </w:p>
  </w:endnote>
  <w:endnote w:type="continuationSeparator" w:id="0">
    <w:p w:rsidR="00055F84" w:rsidRDefault="00055F84" w:rsidP="009D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aka">
    <w:altName w:val="ＭＳ ゴシック"/>
    <w:charset w:val="80"/>
    <w:family w:val="swiss"/>
    <w:pitch w:val="variable"/>
    <w:sig w:usb0="00000000"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84" w:rsidRDefault="00055F84" w:rsidP="009D4220">
      <w:pPr>
        <w:spacing w:after="0" w:line="240" w:lineRule="auto"/>
      </w:pPr>
      <w:r>
        <w:separator/>
      </w:r>
    </w:p>
  </w:footnote>
  <w:footnote w:type="continuationSeparator" w:id="0">
    <w:p w:rsidR="00055F84" w:rsidRDefault="00055F84" w:rsidP="009D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442"/>
    <w:multiLevelType w:val="hybridMultilevel"/>
    <w:tmpl w:val="E10AD054"/>
    <w:lvl w:ilvl="0" w:tplc="E9306CFE">
      <w:start w:val="1"/>
      <w:numFmt w:val="bullet"/>
      <w:lvlText w:val="□"/>
      <w:lvlJc w:val="left"/>
      <w:pPr>
        <w:ind w:left="720" w:hanging="360"/>
      </w:pPr>
      <w:rPr>
        <w:rFonts w:ascii="ＭＳ Ｐゴシック" w:eastAsia="ＭＳ Ｐゴシック" w:hAnsi="ＭＳ Ｐ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2C92"/>
    <w:multiLevelType w:val="hybridMultilevel"/>
    <w:tmpl w:val="274635C0"/>
    <w:lvl w:ilvl="0" w:tplc="45D6898A">
      <w:numFmt w:val="bullet"/>
      <w:lvlText w:val="・"/>
      <w:lvlJc w:val="left"/>
      <w:pPr>
        <w:ind w:left="2880" w:hanging="360"/>
      </w:pPr>
      <w:rPr>
        <w:rFonts w:ascii="Osaka" w:eastAsia="Osaka" w:hint="eastAsia"/>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2B337C"/>
    <w:multiLevelType w:val="hybridMultilevel"/>
    <w:tmpl w:val="9BA80AD6"/>
    <w:lvl w:ilvl="0" w:tplc="B99AD192">
      <w:numFmt w:val="bullet"/>
      <w:lvlText w:val="・"/>
      <w:lvlJc w:val="left"/>
      <w:pPr>
        <w:ind w:left="2880" w:hanging="360"/>
      </w:pPr>
      <w:rPr>
        <w:rFonts w:ascii="Osaka" w:eastAsia="Osaka" w:hAnsi="Osaka" w:cs="Times New Roman" w:hint="eastAsia"/>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1C1465"/>
    <w:multiLevelType w:val="hybridMultilevel"/>
    <w:tmpl w:val="98940E80"/>
    <w:lvl w:ilvl="0" w:tplc="12603AE4">
      <w:start w:val="310"/>
      <w:numFmt w:val="bullet"/>
      <w:lvlText w:val="■"/>
      <w:lvlJc w:val="left"/>
      <w:pPr>
        <w:ind w:left="90" w:hanging="360"/>
      </w:pPr>
      <w:rPr>
        <w:rFonts w:ascii="ＭＳ Ｐゴシック" w:eastAsia="ＭＳ Ｐゴシック" w:hAnsi="ＭＳ Ｐゴシック" w:cs="Arial" w:hint="eastAsia"/>
        <w:sz w:val="3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5D07956"/>
    <w:multiLevelType w:val="hybridMultilevel"/>
    <w:tmpl w:val="6E04FD34"/>
    <w:lvl w:ilvl="0" w:tplc="04090001">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D1680A"/>
    <w:multiLevelType w:val="hybridMultilevel"/>
    <w:tmpl w:val="DBFE1824"/>
    <w:lvl w:ilvl="0" w:tplc="11F2E41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6" w15:restartNumberingAfterBreak="0">
    <w:nsid w:val="2752399C"/>
    <w:multiLevelType w:val="hybridMultilevel"/>
    <w:tmpl w:val="B91290AE"/>
    <w:lvl w:ilvl="0" w:tplc="FAF65BC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7DF0"/>
    <w:multiLevelType w:val="hybridMultilevel"/>
    <w:tmpl w:val="45148C8C"/>
    <w:lvl w:ilvl="0" w:tplc="92FC75A2">
      <w:numFmt w:val="bullet"/>
      <w:lvlText w:val="-"/>
      <w:lvlJc w:val="left"/>
      <w:pPr>
        <w:ind w:left="2880" w:hanging="360"/>
      </w:pPr>
      <w:rPr>
        <w:rFonts w:ascii="ＭＳ Ｐゴシック" w:eastAsia="ＭＳ Ｐゴシック" w:hAnsi="ＭＳ Ｐゴシック" w:cs="Arial" w:hint="eastAsia"/>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5C03A4E"/>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A6EF9"/>
    <w:multiLevelType w:val="hybridMultilevel"/>
    <w:tmpl w:val="1584E7CA"/>
    <w:lvl w:ilvl="0" w:tplc="FB882746">
      <w:start w:val="310"/>
      <w:numFmt w:val="bullet"/>
      <w:lvlText w:val="■"/>
      <w:lvlJc w:val="left"/>
      <w:pPr>
        <w:ind w:left="90" w:hanging="360"/>
      </w:pPr>
      <w:rPr>
        <w:rFonts w:ascii="ＭＳ Ｐゴシック" w:eastAsia="ＭＳ Ｐゴシック" w:hAnsi="ＭＳ Ｐゴシック" w:cs="Arial" w:hint="eastAsia"/>
        <w:sz w:val="32"/>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4EDB6463"/>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65F55"/>
    <w:multiLevelType w:val="hybridMultilevel"/>
    <w:tmpl w:val="8ACAEBC0"/>
    <w:lvl w:ilvl="0" w:tplc="B99AD192">
      <w:numFmt w:val="bullet"/>
      <w:suff w:val="space"/>
      <w:lvlText w:val="・"/>
      <w:lvlJc w:val="left"/>
      <w:pPr>
        <w:ind w:left="1900" w:hanging="200"/>
      </w:pPr>
      <w:rPr>
        <w:rFonts w:ascii="Osaka" w:eastAsia="Osaka" w:hAnsi="Osaka" w:cs="Times New Roman" w:hint="eastAsia"/>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abstractNum w:abstractNumId="12" w15:restartNumberingAfterBreak="0">
    <w:nsid w:val="76F61011"/>
    <w:multiLevelType w:val="hybridMultilevel"/>
    <w:tmpl w:val="16647190"/>
    <w:lvl w:ilvl="0" w:tplc="FCB2E72C">
      <w:start w:val="1"/>
      <w:numFmt w:val="decimalEnclosedCircle"/>
      <w:lvlText w:val="%1"/>
      <w:lvlJc w:val="left"/>
      <w:pPr>
        <w:ind w:left="193" w:hanging="360"/>
      </w:pPr>
      <w:rPr>
        <w:rFonts w:hint="default"/>
      </w:rPr>
    </w:lvl>
    <w:lvl w:ilvl="1" w:tplc="04090017" w:tentative="1">
      <w:start w:val="1"/>
      <w:numFmt w:val="aiueoFullWidth"/>
      <w:lvlText w:val="(%2)"/>
      <w:lvlJc w:val="left"/>
      <w:pPr>
        <w:ind w:left="673" w:hanging="420"/>
      </w:pPr>
    </w:lvl>
    <w:lvl w:ilvl="2" w:tplc="04090011" w:tentative="1">
      <w:start w:val="1"/>
      <w:numFmt w:val="decimalEnclosedCircle"/>
      <w:lvlText w:val="%3"/>
      <w:lvlJc w:val="left"/>
      <w:pPr>
        <w:ind w:left="1093" w:hanging="420"/>
      </w:pPr>
    </w:lvl>
    <w:lvl w:ilvl="3" w:tplc="0409000F" w:tentative="1">
      <w:start w:val="1"/>
      <w:numFmt w:val="decimal"/>
      <w:lvlText w:val="%4."/>
      <w:lvlJc w:val="left"/>
      <w:pPr>
        <w:ind w:left="1513" w:hanging="420"/>
      </w:pPr>
    </w:lvl>
    <w:lvl w:ilvl="4" w:tplc="04090017" w:tentative="1">
      <w:start w:val="1"/>
      <w:numFmt w:val="aiueoFullWidth"/>
      <w:lvlText w:val="(%5)"/>
      <w:lvlJc w:val="left"/>
      <w:pPr>
        <w:ind w:left="1933" w:hanging="420"/>
      </w:pPr>
    </w:lvl>
    <w:lvl w:ilvl="5" w:tplc="04090011" w:tentative="1">
      <w:start w:val="1"/>
      <w:numFmt w:val="decimalEnclosedCircle"/>
      <w:lvlText w:val="%6"/>
      <w:lvlJc w:val="left"/>
      <w:pPr>
        <w:ind w:left="2353" w:hanging="420"/>
      </w:pPr>
    </w:lvl>
    <w:lvl w:ilvl="6" w:tplc="0409000F" w:tentative="1">
      <w:start w:val="1"/>
      <w:numFmt w:val="decimal"/>
      <w:lvlText w:val="%7."/>
      <w:lvlJc w:val="left"/>
      <w:pPr>
        <w:ind w:left="2773" w:hanging="420"/>
      </w:pPr>
    </w:lvl>
    <w:lvl w:ilvl="7" w:tplc="04090017" w:tentative="1">
      <w:start w:val="1"/>
      <w:numFmt w:val="aiueoFullWidth"/>
      <w:lvlText w:val="(%8)"/>
      <w:lvlJc w:val="left"/>
      <w:pPr>
        <w:ind w:left="3193" w:hanging="420"/>
      </w:pPr>
    </w:lvl>
    <w:lvl w:ilvl="8" w:tplc="04090011" w:tentative="1">
      <w:start w:val="1"/>
      <w:numFmt w:val="decimalEnclosedCircle"/>
      <w:lvlText w:val="%9"/>
      <w:lvlJc w:val="left"/>
      <w:pPr>
        <w:ind w:left="3613" w:hanging="420"/>
      </w:pPr>
    </w:lvl>
  </w:abstractNum>
  <w:abstractNum w:abstractNumId="13" w15:restartNumberingAfterBreak="0">
    <w:nsid w:val="78301669"/>
    <w:multiLevelType w:val="hybridMultilevel"/>
    <w:tmpl w:val="6A06DA80"/>
    <w:lvl w:ilvl="0" w:tplc="92FC75A2">
      <w:numFmt w:val="bullet"/>
      <w:lvlText w:val="-"/>
      <w:lvlJc w:val="left"/>
      <w:pPr>
        <w:ind w:left="720" w:hanging="360"/>
      </w:pPr>
      <w:rPr>
        <w:rFonts w:ascii="ＭＳ Ｐゴシック" w:eastAsia="ＭＳ Ｐゴシック" w:hAnsi="ＭＳ Ｐゴシック" w:cs="Arial" w:hint="eastAsia"/>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13"/>
  </w:num>
  <w:num w:numId="6">
    <w:abstractNumId w:val="7"/>
  </w:num>
  <w:num w:numId="7">
    <w:abstractNumId w:val="4"/>
  </w:num>
  <w:num w:numId="8">
    <w:abstractNumId w:val="2"/>
  </w:num>
  <w:num w:numId="9">
    <w:abstractNumId w:val="1"/>
  </w:num>
  <w:num w:numId="10">
    <w:abstractNumId w:val="0"/>
  </w:num>
  <w:num w:numId="11">
    <w:abstractNumId w:val="5"/>
  </w:num>
  <w:num w:numId="12">
    <w:abstractNumId w:val="10"/>
  </w:num>
  <w:num w:numId="13">
    <w:abstractNumId w:val="12"/>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田　恵子">
    <w15:presenceInfo w15:providerId="AD" w15:userId="S-1-5-21-72184210-1489834676-11539462-1620"/>
  </w15:person>
  <w15:person w15:author="Shiota Hideki">
    <w15:presenceInfo w15:providerId="None" w15:userId="Shiota Hide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A4"/>
    <w:rsid w:val="000117A0"/>
    <w:rsid w:val="00043B06"/>
    <w:rsid w:val="00055F84"/>
    <w:rsid w:val="00056F8B"/>
    <w:rsid w:val="0007188C"/>
    <w:rsid w:val="0007256A"/>
    <w:rsid w:val="0008039F"/>
    <w:rsid w:val="00083352"/>
    <w:rsid w:val="0009508B"/>
    <w:rsid w:val="000A57B1"/>
    <w:rsid w:val="000C11B8"/>
    <w:rsid w:val="000D7055"/>
    <w:rsid w:val="000F7FC8"/>
    <w:rsid w:val="00117A05"/>
    <w:rsid w:val="0012445D"/>
    <w:rsid w:val="00130E21"/>
    <w:rsid w:val="001362E4"/>
    <w:rsid w:val="001548DF"/>
    <w:rsid w:val="0015559D"/>
    <w:rsid w:val="00173909"/>
    <w:rsid w:val="0018301F"/>
    <w:rsid w:val="001973CA"/>
    <w:rsid w:val="001B3A2A"/>
    <w:rsid w:val="001C4904"/>
    <w:rsid w:val="001C70C2"/>
    <w:rsid w:val="001D1313"/>
    <w:rsid w:val="00220FA2"/>
    <w:rsid w:val="00234BCA"/>
    <w:rsid w:val="002375E5"/>
    <w:rsid w:val="00237849"/>
    <w:rsid w:val="0028595A"/>
    <w:rsid w:val="0028740A"/>
    <w:rsid w:val="002917F1"/>
    <w:rsid w:val="002948E5"/>
    <w:rsid w:val="00296944"/>
    <w:rsid w:val="002A349D"/>
    <w:rsid w:val="002A3C00"/>
    <w:rsid w:val="002B2A16"/>
    <w:rsid w:val="002B32E1"/>
    <w:rsid w:val="002E0CD3"/>
    <w:rsid w:val="002E2497"/>
    <w:rsid w:val="002F6280"/>
    <w:rsid w:val="00311BAD"/>
    <w:rsid w:val="00317B30"/>
    <w:rsid w:val="0035632F"/>
    <w:rsid w:val="00374473"/>
    <w:rsid w:val="003810DB"/>
    <w:rsid w:val="00381438"/>
    <w:rsid w:val="003839DE"/>
    <w:rsid w:val="003926CD"/>
    <w:rsid w:val="003B3A9E"/>
    <w:rsid w:val="003B7670"/>
    <w:rsid w:val="003B785C"/>
    <w:rsid w:val="003E19C8"/>
    <w:rsid w:val="003F4290"/>
    <w:rsid w:val="00403BC9"/>
    <w:rsid w:val="00404DCD"/>
    <w:rsid w:val="0042664C"/>
    <w:rsid w:val="00446D52"/>
    <w:rsid w:val="004825B7"/>
    <w:rsid w:val="00483836"/>
    <w:rsid w:val="0048522A"/>
    <w:rsid w:val="00490904"/>
    <w:rsid w:val="004B50A4"/>
    <w:rsid w:val="004C4AE6"/>
    <w:rsid w:val="004D1842"/>
    <w:rsid w:val="004D6F8A"/>
    <w:rsid w:val="004E61F4"/>
    <w:rsid w:val="004E75BC"/>
    <w:rsid w:val="0051207D"/>
    <w:rsid w:val="00533E44"/>
    <w:rsid w:val="00555E03"/>
    <w:rsid w:val="00567921"/>
    <w:rsid w:val="00573E73"/>
    <w:rsid w:val="005850F6"/>
    <w:rsid w:val="005A3857"/>
    <w:rsid w:val="005B7FD1"/>
    <w:rsid w:val="005C7704"/>
    <w:rsid w:val="005D110E"/>
    <w:rsid w:val="005F6DE1"/>
    <w:rsid w:val="00610421"/>
    <w:rsid w:val="0062647D"/>
    <w:rsid w:val="006439FC"/>
    <w:rsid w:val="00655141"/>
    <w:rsid w:val="0066088E"/>
    <w:rsid w:val="00667189"/>
    <w:rsid w:val="006848FE"/>
    <w:rsid w:val="00685FD8"/>
    <w:rsid w:val="00694D6B"/>
    <w:rsid w:val="006A2D98"/>
    <w:rsid w:val="006A32DB"/>
    <w:rsid w:val="006C48D0"/>
    <w:rsid w:val="006E5DAD"/>
    <w:rsid w:val="0071067F"/>
    <w:rsid w:val="00720CA8"/>
    <w:rsid w:val="00746A9A"/>
    <w:rsid w:val="0075531F"/>
    <w:rsid w:val="00756957"/>
    <w:rsid w:val="0076243A"/>
    <w:rsid w:val="00776BD2"/>
    <w:rsid w:val="00783C25"/>
    <w:rsid w:val="007B61D1"/>
    <w:rsid w:val="007C61B0"/>
    <w:rsid w:val="007D42D6"/>
    <w:rsid w:val="007D619F"/>
    <w:rsid w:val="007D621E"/>
    <w:rsid w:val="007F0E08"/>
    <w:rsid w:val="007F4AC5"/>
    <w:rsid w:val="00801382"/>
    <w:rsid w:val="00847283"/>
    <w:rsid w:val="00852671"/>
    <w:rsid w:val="008962AD"/>
    <w:rsid w:val="008A7F60"/>
    <w:rsid w:val="008B7FBE"/>
    <w:rsid w:val="008C6F7E"/>
    <w:rsid w:val="008D2137"/>
    <w:rsid w:val="008D7392"/>
    <w:rsid w:val="008E4480"/>
    <w:rsid w:val="0090711A"/>
    <w:rsid w:val="0092419D"/>
    <w:rsid w:val="00970ABE"/>
    <w:rsid w:val="00972757"/>
    <w:rsid w:val="009759B6"/>
    <w:rsid w:val="009858BD"/>
    <w:rsid w:val="0099238D"/>
    <w:rsid w:val="00992D88"/>
    <w:rsid w:val="009D3403"/>
    <w:rsid w:val="009D4220"/>
    <w:rsid w:val="009F2187"/>
    <w:rsid w:val="009F3EE7"/>
    <w:rsid w:val="00A148CF"/>
    <w:rsid w:val="00A23FB9"/>
    <w:rsid w:val="00A52AE6"/>
    <w:rsid w:val="00A66EF7"/>
    <w:rsid w:val="00A6730C"/>
    <w:rsid w:val="00A71167"/>
    <w:rsid w:val="00A72647"/>
    <w:rsid w:val="00A81767"/>
    <w:rsid w:val="00A923AC"/>
    <w:rsid w:val="00A92D19"/>
    <w:rsid w:val="00A95FA6"/>
    <w:rsid w:val="00AA041F"/>
    <w:rsid w:val="00AB072C"/>
    <w:rsid w:val="00AB236F"/>
    <w:rsid w:val="00AB5BB4"/>
    <w:rsid w:val="00AC5107"/>
    <w:rsid w:val="00AC5CEC"/>
    <w:rsid w:val="00AC743D"/>
    <w:rsid w:val="00AD42B9"/>
    <w:rsid w:val="00AD787C"/>
    <w:rsid w:val="00AF54F4"/>
    <w:rsid w:val="00AF7451"/>
    <w:rsid w:val="00B04D44"/>
    <w:rsid w:val="00B21D36"/>
    <w:rsid w:val="00B70C5B"/>
    <w:rsid w:val="00BB68D6"/>
    <w:rsid w:val="00BD1B4D"/>
    <w:rsid w:val="00BD1D92"/>
    <w:rsid w:val="00BD4825"/>
    <w:rsid w:val="00BD52F4"/>
    <w:rsid w:val="00BF488B"/>
    <w:rsid w:val="00C01B5A"/>
    <w:rsid w:val="00C23586"/>
    <w:rsid w:val="00C35B2D"/>
    <w:rsid w:val="00C524F4"/>
    <w:rsid w:val="00C551A2"/>
    <w:rsid w:val="00C64D78"/>
    <w:rsid w:val="00C66C8B"/>
    <w:rsid w:val="00C76AA3"/>
    <w:rsid w:val="00CA0CA8"/>
    <w:rsid w:val="00CC1500"/>
    <w:rsid w:val="00CE1D1B"/>
    <w:rsid w:val="00CE2F78"/>
    <w:rsid w:val="00CE68FC"/>
    <w:rsid w:val="00CF2AA9"/>
    <w:rsid w:val="00D05E49"/>
    <w:rsid w:val="00D408D1"/>
    <w:rsid w:val="00D653CA"/>
    <w:rsid w:val="00D7664D"/>
    <w:rsid w:val="00D80EA4"/>
    <w:rsid w:val="00D96800"/>
    <w:rsid w:val="00DB23EB"/>
    <w:rsid w:val="00DC3339"/>
    <w:rsid w:val="00DC4128"/>
    <w:rsid w:val="00DD29BC"/>
    <w:rsid w:val="00DD730C"/>
    <w:rsid w:val="00DE2BC0"/>
    <w:rsid w:val="00DE7FD9"/>
    <w:rsid w:val="00E20E09"/>
    <w:rsid w:val="00E20F84"/>
    <w:rsid w:val="00E81F5A"/>
    <w:rsid w:val="00E91582"/>
    <w:rsid w:val="00EE0B60"/>
    <w:rsid w:val="00EF000A"/>
    <w:rsid w:val="00EF07B7"/>
    <w:rsid w:val="00EF2EF2"/>
    <w:rsid w:val="00F00F3F"/>
    <w:rsid w:val="00F01DC2"/>
    <w:rsid w:val="00F13B1A"/>
    <w:rsid w:val="00F32D95"/>
    <w:rsid w:val="00F556EF"/>
    <w:rsid w:val="00F635EE"/>
    <w:rsid w:val="00F67B65"/>
    <w:rsid w:val="00F7563B"/>
    <w:rsid w:val="00FB7E09"/>
    <w:rsid w:val="00FD6CA9"/>
    <w:rsid w:val="00FD7C22"/>
    <w:rsid w:val="00FE34FA"/>
    <w:rsid w:val="00FE47A5"/>
    <w:rsid w:val="00FF56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92FAE9-4349-4106-B98D-D7D498E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37"/>
    <w:pPr>
      <w:ind w:left="720"/>
      <w:contextualSpacing/>
    </w:pPr>
  </w:style>
  <w:style w:type="paragraph" w:styleId="a4">
    <w:name w:val="Balloon Text"/>
    <w:basedOn w:val="a"/>
    <w:link w:val="a5"/>
    <w:uiPriority w:val="99"/>
    <w:semiHidden/>
    <w:unhideWhenUsed/>
    <w:rsid w:val="00A81767"/>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A81767"/>
    <w:rPr>
      <w:rFonts w:ascii="Segoe UI" w:hAnsi="Segoe UI" w:cs="Segoe UI"/>
      <w:sz w:val="18"/>
      <w:szCs w:val="18"/>
    </w:rPr>
  </w:style>
  <w:style w:type="paragraph" w:styleId="a6">
    <w:name w:val="caption"/>
    <w:basedOn w:val="a"/>
    <w:next w:val="a"/>
    <w:uiPriority w:val="35"/>
    <w:unhideWhenUsed/>
    <w:qFormat/>
    <w:rsid w:val="0007188C"/>
    <w:pPr>
      <w:spacing w:after="200" w:line="240" w:lineRule="auto"/>
    </w:pPr>
    <w:rPr>
      <w:i/>
      <w:iCs/>
      <w:color w:val="44546A" w:themeColor="text2"/>
      <w:sz w:val="18"/>
      <w:szCs w:val="18"/>
    </w:rPr>
  </w:style>
  <w:style w:type="character" w:styleId="a7">
    <w:name w:val="Hyperlink"/>
    <w:basedOn w:val="a0"/>
    <w:uiPriority w:val="99"/>
    <w:unhideWhenUsed/>
    <w:rsid w:val="003839DE"/>
    <w:rPr>
      <w:color w:val="0563C1" w:themeColor="hyperlink"/>
      <w:u w:val="single"/>
    </w:rPr>
  </w:style>
  <w:style w:type="paragraph" w:styleId="a8">
    <w:name w:val="header"/>
    <w:basedOn w:val="a"/>
    <w:link w:val="a9"/>
    <w:uiPriority w:val="99"/>
    <w:unhideWhenUsed/>
    <w:rsid w:val="009D4220"/>
    <w:pPr>
      <w:tabs>
        <w:tab w:val="center" w:pos="4252"/>
        <w:tab w:val="right" w:pos="8504"/>
      </w:tabs>
      <w:snapToGrid w:val="0"/>
    </w:pPr>
  </w:style>
  <w:style w:type="character" w:customStyle="1" w:styleId="a9">
    <w:name w:val="ヘッダー (文字)"/>
    <w:basedOn w:val="a0"/>
    <w:link w:val="a8"/>
    <w:uiPriority w:val="99"/>
    <w:rsid w:val="009D4220"/>
  </w:style>
  <w:style w:type="paragraph" w:styleId="aa">
    <w:name w:val="footer"/>
    <w:basedOn w:val="a"/>
    <w:link w:val="ab"/>
    <w:uiPriority w:val="99"/>
    <w:unhideWhenUsed/>
    <w:rsid w:val="009D4220"/>
    <w:pPr>
      <w:tabs>
        <w:tab w:val="center" w:pos="4252"/>
        <w:tab w:val="right" w:pos="8504"/>
      </w:tabs>
      <w:snapToGrid w:val="0"/>
    </w:pPr>
  </w:style>
  <w:style w:type="character" w:customStyle="1" w:styleId="ab">
    <w:name w:val="フッター (文字)"/>
    <w:basedOn w:val="a0"/>
    <w:link w:val="aa"/>
    <w:uiPriority w:val="99"/>
    <w:rsid w:val="009D4220"/>
  </w:style>
  <w:style w:type="paragraph" w:styleId="Web">
    <w:name w:val="Normal (Web)"/>
    <w:basedOn w:val="a"/>
    <w:uiPriority w:val="99"/>
    <w:unhideWhenUsed/>
    <w:rsid w:val="0049090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4615939873644205749s7">
    <w:name w:val="m_-4615939873644205749s7"/>
    <w:basedOn w:val="a"/>
    <w:rsid w:val="00D96800"/>
    <w:pPr>
      <w:spacing w:before="100" w:beforeAutospacing="1" w:after="100" w:afterAutospacing="1" w:line="240" w:lineRule="auto"/>
    </w:pPr>
    <w:rPr>
      <w:rFonts w:ascii="Times" w:eastAsia="ＭＳ 明朝" w:hAnsi="Times" w:cs="Times New Roman"/>
      <w:sz w:val="20"/>
      <w:szCs w:val="20"/>
    </w:rPr>
  </w:style>
  <w:style w:type="paragraph" w:customStyle="1" w:styleId="m-4615939873644205749s5">
    <w:name w:val="m_-4615939873644205749s5"/>
    <w:basedOn w:val="a"/>
    <w:rsid w:val="00D96800"/>
    <w:pPr>
      <w:spacing w:before="100" w:beforeAutospacing="1" w:after="100" w:afterAutospacing="1" w:line="240" w:lineRule="auto"/>
    </w:pPr>
    <w:rPr>
      <w:rFonts w:ascii="Times" w:eastAsia="ＭＳ 明朝" w:hAnsi="Times" w:cs="Times New Roman"/>
      <w:sz w:val="20"/>
      <w:szCs w:val="20"/>
    </w:rPr>
  </w:style>
  <w:style w:type="paragraph" w:styleId="ac">
    <w:name w:val="Date"/>
    <w:basedOn w:val="a"/>
    <w:next w:val="a"/>
    <w:link w:val="ad"/>
    <w:uiPriority w:val="99"/>
    <w:semiHidden/>
    <w:unhideWhenUsed/>
    <w:rsid w:val="00BD52F4"/>
  </w:style>
  <w:style w:type="character" w:customStyle="1" w:styleId="ad">
    <w:name w:val="日付 (文字)"/>
    <w:basedOn w:val="a0"/>
    <w:link w:val="ac"/>
    <w:uiPriority w:val="99"/>
    <w:semiHidden/>
    <w:rsid w:val="00BD52F4"/>
  </w:style>
  <w:style w:type="table" w:styleId="ae">
    <w:name w:val="Table Grid"/>
    <w:basedOn w:val="a1"/>
    <w:uiPriority w:val="39"/>
    <w:rsid w:val="004C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0707">
      <w:bodyDiv w:val="1"/>
      <w:marLeft w:val="0"/>
      <w:marRight w:val="0"/>
      <w:marTop w:val="0"/>
      <w:marBottom w:val="0"/>
      <w:divBdr>
        <w:top w:val="none" w:sz="0" w:space="0" w:color="auto"/>
        <w:left w:val="none" w:sz="0" w:space="0" w:color="auto"/>
        <w:bottom w:val="none" w:sz="0" w:space="0" w:color="auto"/>
        <w:right w:val="none" w:sz="0" w:space="0" w:color="auto"/>
      </w:divBdr>
    </w:div>
    <w:div w:id="1651902334">
      <w:bodyDiv w:val="1"/>
      <w:marLeft w:val="0"/>
      <w:marRight w:val="0"/>
      <w:marTop w:val="0"/>
      <w:marBottom w:val="0"/>
      <w:divBdr>
        <w:top w:val="none" w:sz="0" w:space="0" w:color="auto"/>
        <w:left w:val="none" w:sz="0" w:space="0" w:color="auto"/>
        <w:bottom w:val="none" w:sz="0" w:space="0" w:color="auto"/>
        <w:right w:val="none" w:sz="0" w:space="0" w:color="auto"/>
      </w:divBdr>
    </w:div>
    <w:div w:id="18762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山田　恵子</dc:creator>
  <cp:lastModifiedBy>山田　恵子</cp:lastModifiedBy>
  <cp:revision>2</cp:revision>
  <cp:lastPrinted>2018-05-09T02:49:00Z</cp:lastPrinted>
  <dcterms:created xsi:type="dcterms:W3CDTF">2018-12-13T00:12:00Z</dcterms:created>
  <dcterms:modified xsi:type="dcterms:W3CDTF">2018-12-13T00:12:00Z</dcterms:modified>
</cp:coreProperties>
</file>