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42C" w:rsidRPr="00DE3A68" w:rsidRDefault="0079742C" w:rsidP="0079742C">
      <w:pPr>
        <w:spacing w:line="360" w:lineRule="exact"/>
        <w:ind w:right="220"/>
        <w:jc w:val="right"/>
        <w:rPr>
          <w:rFonts w:ascii="HG丸ｺﾞｼｯｸM-PRO" w:eastAsia="HG丸ｺﾞｼｯｸM-PRO" w:hAnsi="HG丸ｺﾞｼｯｸM-PRO" w:cs="Arial Unicode MS"/>
          <w:sz w:val="22"/>
          <w:szCs w:val="22"/>
        </w:rPr>
      </w:pPr>
      <w:r w:rsidRPr="00DE3A68">
        <w:rPr>
          <w:rFonts w:ascii="HG丸ｺﾞｼｯｸM-PRO" w:eastAsia="HG丸ｺﾞｼｯｸM-PRO" w:hAnsi="HG丸ｺﾞｼｯｸM-PRO" w:cs="Arial Unicode MS" w:hint="eastAsia"/>
          <w:sz w:val="22"/>
          <w:szCs w:val="22"/>
        </w:rPr>
        <w:t>大阪商工会議所　201８年1０月</w:t>
      </w:r>
    </w:p>
    <w:p w:rsidR="0079742C" w:rsidRDefault="0079742C" w:rsidP="0079742C">
      <w:pPr>
        <w:spacing w:line="360" w:lineRule="exact"/>
        <w:ind w:right="840"/>
        <w:rPr>
          <w:rFonts w:ascii="HG丸ｺﾞｼｯｸM-PRO" w:eastAsia="HG丸ｺﾞｼｯｸM-PRO" w:hAnsi="HG丸ｺﾞｼｯｸM-PRO" w:cs="Arial Unicode MS"/>
          <w:szCs w:val="21"/>
        </w:rPr>
      </w:pPr>
      <w:r>
        <w:rPr>
          <w:rFonts w:ascii="Times New Roman" w:eastAsia="HGPｺﾞｼｯｸM" w:hAnsi="Times New Roman"/>
          <w:b/>
          <w:noProof/>
          <w:sz w:val="24"/>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176530</wp:posOffset>
                </wp:positionV>
                <wp:extent cx="6753225" cy="836295"/>
                <wp:effectExtent l="95250" t="95250" r="28575" b="20955"/>
                <wp:wrapNone/>
                <wp:docPr id="2" name="ブロー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836295"/>
                        </a:xfrm>
                        <a:prstGeom prst="plaque">
                          <a:avLst>
                            <a:gd name="adj" fmla="val 16667"/>
                          </a:avLst>
                        </a:prstGeom>
                        <a:solidFill>
                          <a:srgbClr val="0033CC"/>
                        </a:solidFill>
                        <a:ln w="38100">
                          <a:solidFill>
                            <a:srgbClr val="F9F991"/>
                          </a:solidFill>
                          <a:miter lim="800000"/>
                          <a:headEnd/>
                          <a:tailEnd/>
                        </a:ln>
                        <a:effectLst>
                          <a:outerShdw dist="107763" dir="13500000" algn="ctr" rotWithShape="0">
                            <a:srgbClr val="243F60">
                              <a:alpha val="50000"/>
                            </a:srgbClr>
                          </a:outerShdw>
                        </a:effectLst>
                      </wps:spPr>
                      <wps:txbx>
                        <w:txbxContent>
                          <w:p w:rsidR="0079742C" w:rsidRPr="00E35AE7" w:rsidRDefault="0079742C" w:rsidP="0079742C">
                            <w:pPr>
                              <w:jc w:val="center"/>
                              <w:rPr>
                                <w:rFonts w:ascii="ＭＳ ゴシック" w:eastAsia="ＭＳ ゴシック" w:hAnsi="ＭＳ ゴシック"/>
                                <w:color w:val="FFFFFF"/>
                                <w:sz w:val="72"/>
                                <w:szCs w:val="72"/>
                              </w:rPr>
                            </w:pPr>
                            <w:r w:rsidRPr="00E35AE7">
                              <w:rPr>
                                <w:rFonts w:ascii="ＭＳ ゴシック" w:eastAsia="ＭＳ ゴシック" w:hAnsi="ＭＳ ゴシック"/>
                                <w:b/>
                                <w:color w:val="FFFFFF"/>
                                <w:sz w:val="72"/>
                                <w:szCs w:val="72"/>
                              </w:rPr>
                              <w:t>グローバル</w:t>
                            </w:r>
                            <w:r w:rsidRPr="00E35AE7">
                              <w:rPr>
                                <w:rFonts w:ascii="ＭＳ ゴシック" w:eastAsia="ＭＳ ゴシック" w:hAnsi="ＭＳ ゴシック" w:hint="eastAsia"/>
                                <w:b/>
                                <w:color w:val="FFFFFF"/>
                                <w:sz w:val="72"/>
                                <w:szCs w:val="72"/>
                              </w:rPr>
                              <w:t>就労ビザ</w:t>
                            </w:r>
                            <w:r w:rsidRPr="00E35AE7">
                              <w:rPr>
                                <w:rFonts w:ascii="ＭＳ ゴシック" w:eastAsia="ＭＳ ゴシック" w:hAnsi="ＭＳ ゴシック"/>
                                <w:b/>
                                <w:color w:val="FFFFFF"/>
                                <w:sz w:val="72"/>
                                <w:szCs w:val="72"/>
                              </w:rPr>
                              <w:t>セミナー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2" o:spid="_x0000_s1026" type="#_x0000_t21" style="position:absolute;left:0;text-align:left;margin-left:480.55pt;margin-top:13.9pt;width:531.75pt;height:6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" fillcolor="#03c" strokecolor="#f9f991" strokeweight="3pt">
                <v:shadow on="t" color="#243f60" opacity=".5" offset="-6pt,-6pt"/>
                <v:textbox inset="5.85pt,.7pt,5.85pt,.7pt">
                  <w:txbxContent>
                    <w:p w:rsidR="0079742C" w:rsidRPr="00E35AE7" w:rsidRDefault="0079742C" w:rsidP="0079742C">
                      <w:pPr>
                        <w:jc w:val="center"/>
                        <w:rPr>
                          <w:rFonts w:ascii="ＭＳ ゴシック" w:eastAsia="ＭＳ ゴシック" w:hAnsi="ＭＳ ゴシック"/>
                          <w:color w:val="FFFFFF"/>
                          <w:sz w:val="72"/>
                          <w:szCs w:val="72"/>
                        </w:rPr>
                      </w:pPr>
                      <w:r w:rsidRPr="00E35AE7">
                        <w:rPr>
                          <w:rFonts w:ascii="ＭＳ ゴシック" w:eastAsia="ＭＳ ゴシック" w:hAnsi="ＭＳ ゴシック"/>
                          <w:b/>
                          <w:color w:val="FFFFFF"/>
                          <w:sz w:val="72"/>
                          <w:szCs w:val="72"/>
                        </w:rPr>
                        <w:t>グローバル</w:t>
                      </w:r>
                      <w:r w:rsidRPr="00E35AE7">
                        <w:rPr>
                          <w:rFonts w:ascii="ＭＳ ゴシック" w:eastAsia="ＭＳ ゴシック" w:hAnsi="ＭＳ ゴシック" w:hint="eastAsia"/>
                          <w:b/>
                          <w:color w:val="FFFFFF"/>
                          <w:sz w:val="72"/>
                          <w:szCs w:val="72"/>
                        </w:rPr>
                        <w:t>就労ビザ</w:t>
                      </w:r>
                      <w:r w:rsidRPr="00E35AE7">
                        <w:rPr>
                          <w:rFonts w:ascii="ＭＳ ゴシック" w:eastAsia="ＭＳ ゴシック" w:hAnsi="ＭＳ ゴシック"/>
                          <w:b/>
                          <w:color w:val="FFFFFF"/>
                          <w:sz w:val="72"/>
                          <w:szCs w:val="72"/>
                        </w:rPr>
                        <w:t>セミナー</w:t>
                      </w:r>
                    </w:p>
                  </w:txbxContent>
                </v:textbox>
                <w10:wrap anchorx="margin"/>
              </v:shape>
            </w:pict>
          </mc:Fallback>
        </mc:AlternateContent>
      </w:r>
    </w:p>
    <w:p w:rsidR="0079742C" w:rsidRPr="00E00FC8" w:rsidRDefault="0079742C" w:rsidP="0079742C">
      <w:pPr>
        <w:spacing w:line="360" w:lineRule="exact"/>
        <w:rPr>
          <w:rFonts w:ascii="ＭＳ ゴシック" w:eastAsia="ＭＳ ゴシック" w:hAnsi="ＭＳ ゴシック" w:cs="Arial Unicode MS"/>
          <w:b/>
          <w:sz w:val="24"/>
          <w:szCs w:val="24"/>
        </w:rPr>
      </w:pPr>
    </w:p>
    <w:p w:rsidR="0079742C" w:rsidRPr="00A83BB2" w:rsidRDefault="0079742C" w:rsidP="0079742C">
      <w:pPr>
        <w:spacing w:line="360" w:lineRule="exact"/>
        <w:ind w:leftChars="-171" w:left="-359"/>
        <w:rPr>
          <w:rFonts w:ascii="Times New Roman" w:eastAsia="HG創英角ﾎﾟｯﾌﾟ体" w:hAnsi="Times New Roman"/>
          <w:b/>
          <w:sz w:val="24"/>
          <w:szCs w:val="32"/>
        </w:rPr>
      </w:pPr>
      <w:r w:rsidRPr="00A83BB2">
        <w:rPr>
          <w:rFonts w:ascii="Times New Roman" w:eastAsia="HGPｺﾞｼｯｸM" w:hAnsi="Times New Roman"/>
          <w:b/>
          <w:sz w:val="24"/>
          <w:szCs w:val="32"/>
        </w:rPr>
        <w:t xml:space="preserve">　　　　　　　　　　　　　　　　　　　　　　　　　　</w:t>
      </w:r>
      <w:r w:rsidRPr="00A83BB2">
        <w:rPr>
          <w:rFonts w:ascii="Times New Roman" w:eastAsia="HG創英角ﾎﾟｯﾌﾟ体" w:hAnsi="Times New Roman"/>
          <w:b/>
          <w:sz w:val="24"/>
          <w:szCs w:val="32"/>
        </w:rPr>
        <w:t xml:space="preserve">　　　　　</w:t>
      </w:r>
    </w:p>
    <w:p w:rsidR="0079742C" w:rsidRDefault="0079742C" w:rsidP="0079742C">
      <w:pPr>
        <w:spacing w:line="360" w:lineRule="exact"/>
        <w:rPr>
          <w:rFonts w:ascii="Arial" w:eastAsia="HGPｺﾞｼｯｸM"/>
          <w:szCs w:val="21"/>
        </w:rPr>
      </w:pPr>
      <w:r>
        <w:rPr>
          <w:rFonts w:ascii="Arial" w:eastAsia="HGPｺﾞｼｯｸM" w:hint="eastAsia"/>
          <w:szCs w:val="21"/>
        </w:rPr>
        <w:t xml:space="preserve">　　</w:t>
      </w:r>
    </w:p>
    <w:p w:rsidR="0079742C" w:rsidRPr="009C47C9" w:rsidRDefault="0079742C" w:rsidP="0079742C">
      <w:pPr>
        <w:pStyle w:val="a3"/>
        <w:spacing w:line="300" w:lineRule="exact"/>
        <w:jc w:val="left"/>
        <w:rPr>
          <w:rFonts w:ascii="Arial" w:eastAsia="HGｺﾞｼｯｸM"/>
        </w:rPr>
      </w:pPr>
      <w:r w:rsidRPr="00377B2B">
        <w:rPr>
          <w:rFonts w:ascii="Arial" w:eastAsia="HGｺﾞｼｯｸM" w:hint="eastAsia"/>
        </w:rPr>
        <w:t xml:space="preserve">　</w:t>
      </w:r>
    </w:p>
    <w:p w:rsidR="00480D03" w:rsidRPr="00206376" w:rsidRDefault="0079742C" w:rsidP="000F417B">
      <w:pPr>
        <w:pStyle w:val="a3"/>
        <w:ind w:firstLineChars="100" w:firstLine="210"/>
        <w:jc w:val="both"/>
        <w:rPr>
          <w:rFonts w:asciiTheme="majorEastAsia" w:eastAsiaTheme="majorEastAsia" w:hAnsiTheme="majorEastAsia"/>
          <w:szCs w:val="21"/>
        </w:rPr>
      </w:pPr>
      <w:r w:rsidRPr="00206376">
        <w:rPr>
          <w:rFonts w:asciiTheme="majorEastAsia" w:eastAsiaTheme="majorEastAsia" w:hAnsiTheme="majorEastAsia" w:hint="eastAsia"/>
          <w:szCs w:val="21"/>
        </w:rPr>
        <w:t>大阪商工会議所は、米国ニューヨークに本社を置き、移民法・入国管理法を専門とする世界最大の移民法法律事</w:t>
      </w:r>
    </w:p>
    <w:p w:rsidR="000F417B" w:rsidRDefault="0079742C" w:rsidP="00206376">
      <w:pPr>
        <w:pStyle w:val="a3"/>
        <w:jc w:val="both"/>
        <w:rPr>
          <w:rFonts w:asciiTheme="majorEastAsia" w:eastAsiaTheme="majorEastAsia" w:hAnsiTheme="majorEastAsia"/>
          <w:szCs w:val="21"/>
        </w:rPr>
      </w:pPr>
      <w:r w:rsidRPr="00206376">
        <w:rPr>
          <w:rFonts w:asciiTheme="majorEastAsia" w:eastAsiaTheme="majorEastAsia" w:hAnsiTheme="majorEastAsia" w:hint="eastAsia"/>
          <w:szCs w:val="21"/>
        </w:rPr>
        <w:t>務所であるフラゴメン・ワールドワイドとの共催のもと、「グローバル就労ビザセミナー」を開催します。</w:t>
      </w:r>
    </w:p>
    <w:p w:rsidR="00206376" w:rsidRPr="000F417B" w:rsidRDefault="0079742C" w:rsidP="000F417B">
      <w:pPr>
        <w:pStyle w:val="a3"/>
        <w:ind w:firstLineChars="100" w:firstLine="210"/>
        <w:jc w:val="both"/>
        <w:rPr>
          <w:rFonts w:asciiTheme="majorEastAsia" w:eastAsiaTheme="majorEastAsia" w:hAnsiTheme="majorEastAsia"/>
          <w:szCs w:val="21"/>
        </w:rPr>
      </w:pPr>
      <w:r w:rsidRPr="00206376">
        <w:rPr>
          <w:rFonts w:asciiTheme="majorEastAsia" w:eastAsiaTheme="majorEastAsia" w:hAnsiTheme="majorEastAsia" w:hint="eastAsia"/>
          <w:szCs w:val="21"/>
        </w:rPr>
        <w:t>本セミナーでは、</w:t>
      </w:r>
      <w:r w:rsidRPr="00206376">
        <w:rPr>
          <w:rFonts w:asciiTheme="majorEastAsia" w:eastAsiaTheme="majorEastAsia" w:hAnsiTheme="majorEastAsia" w:hint="eastAsia"/>
          <w:b/>
          <w:szCs w:val="21"/>
          <w:u w:val="single"/>
        </w:rPr>
        <w:t>世界各国の同事務所のオフィスからトップレベルの弁護士</w:t>
      </w:r>
      <w:r w:rsidR="00480D03" w:rsidRPr="00206376">
        <w:rPr>
          <w:rFonts w:asciiTheme="majorEastAsia" w:eastAsiaTheme="majorEastAsia" w:hAnsiTheme="majorEastAsia" w:hint="eastAsia"/>
          <w:b/>
          <w:szCs w:val="21"/>
          <w:u w:val="single"/>
        </w:rPr>
        <w:t>や専門家</w:t>
      </w:r>
      <w:r w:rsidR="000F417B">
        <w:rPr>
          <w:rFonts w:asciiTheme="majorEastAsia" w:eastAsiaTheme="majorEastAsia" w:hAnsiTheme="majorEastAsia" w:hint="eastAsia"/>
          <w:b/>
          <w:szCs w:val="21"/>
          <w:u w:val="single"/>
        </w:rPr>
        <w:t>８名</w:t>
      </w:r>
      <w:r w:rsidRPr="00206376">
        <w:rPr>
          <w:rFonts w:asciiTheme="majorEastAsia" w:eastAsiaTheme="majorEastAsia" w:hAnsiTheme="majorEastAsia" w:hint="eastAsia"/>
          <w:b/>
          <w:szCs w:val="21"/>
          <w:u w:val="single"/>
        </w:rPr>
        <w:t>を日本に招聘し、日本からの出張者や赴任者が多い地域の</w:t>
      </w:r>
      <w:r w:rsidR="00480D03" w:rsidRPr="00206376">
        <w:rPr>
          <w:rFonts w:asciiTheme="majorEastAsia" w:eastAsiaTheme="majorEastAsia" w:hAnsiTheme="majorEastAsia" w:hint="eastAsia"/>
          <w:b/>
          <w:szCs w:val="21"/>
          <w:u w:val="single"/>
        </w:rPr>
        <w:t>移民法や入国審査に関し、その基本ルールや傾向、最近の変更事項、</w:t>
      </w:r>
      <w:r w:rsidRPr="00206376">
        <w:rPr>
          <w:rFonts w:asciiTheme="majorEastAsia" w:eastAsiaTheme="majorEastAsia" w:hAnsiTheme="majorEastAsia" w:hint="eastAsia"/>
          <w:b/>
          <w:szCs w:val="21"/>
          <w:u w:val="single"/>
        </w:rPr>
        <w:t>変更の可能性がある事項を</w:t>
      </w:r>
      <w:r w:rsidR="00480D03" w:rsidRPr="00206376">
        <w:rPr>
          <w:rFonts w:asciiTheme="majorEastAsia" w:eastAsiaTheme="majorEastAsia" w:hAnsiTheme="majorEastAsia" w:hint="eastAsia"/>
          <w:b/>
          <w:szCs w:val="21"/>
          <w:u w:val="single"/>
        </w:rPr>
        <w:t>紹介するとともに</w:t>
      </w:r>
      <w:r w:rsidRPr="00206376">
        <w:rPr>
          <w:rFonts w:asciiTheme="majorEastAsia" w:eastAsiaTheme="majorEastAsia" w:hAnsiTheme="majorEastAsia" w:hint="eastAsia"/>
          <w:b/>
          <w:szCs w:val="21"/>
          <w:u w:val="single"/>
        </w:rPr>
        <w:t>、</w:t>
      </w:r>
      <w:r w:rsidR="00206376">
        <w:rPr>
          <w:rFonts w:asciiTheme="majorEastAsia" w:eastAsiaTheme="majorEastAsia" w:hAnsiTheme="majorEastAsia" w:hint="eastAsia"/>
          <w:b/>
          <w:szCs w:val="21"/>
          <w:u w:val="single"/>
        </w:rPr>
        <w:t>社内で</w:t>
      </w:r>
      <w:r w:rsidR="00480D03" w:rsidRPr="00206376">
        <w:rPr>
          <w:rFonts w:asciiTheme="majorEastAsia" w:eastAsiaTheme="majorEastAsia" w:hAnsiTheme="majorEastAsia" w:hint="eastAsia"/>
          <w:b/>
          <w:szCs w:val="21"/>
          <w:u w:val="single"/>
        </w:rPr>
        <w:t>短期間の</w:t>
      </w:r>
      <w:r w:rsidR="00480D03" w:rsidRPr="00206376">
        <w:rPr>
          <w:rFonts w:asciiTheme="majorEastAsia" w:eastAsiaTheme="majorEastAsia" w:hAnsiTheme="majorEastAsia" w:cs="ＭＳ Ｐゴシック" w:hint="eastAsia"/>
          <w:b/>
          <w:kern w:val="0"/>
          <w:szCs w:val="21"/>
          <w:u w:val="single"/>
          <w:lang w:val="ja-JP"/>
        </w:rPr>
        <w:t>海外出張者・派遣者の管理をどのように行うべきかを</w:t>
      </w:r>
      <w:r w:rsidRPr="00206376">
        <w:rPr>
          <w:rFonts w:asciiTheme="majorEastAsia" w:eastAsiaTheme="majorEastAsia" w:hAnsiTheme="majorEastAsia" w:hint="eastAsia"/>
          <w:b/>
          <w:szCs w:val="21"/>
          <w:u w:val="single"/>
        </w:rPr>
        <w:t>解説します。</w:t>
      </w:r>
    </w:p>
    <w:p w:rsidR="0079742C" w:rsidRPr="00206376" w:rsidRDefault="0079742C" w:rsidP="00206376">
      <w:pPr>
        <w:pStyle w:val="a3"/>
        <w:ind w:firstLineChars="100" w:firstLine="210"/>
        <w:jc w:val="both"/>
        <w:rPr>
          <w:rFonts w:asciiTheme="majorEastAsia" w:eastAsiaTheme="majorEastAsia" w:hAnsiTheme="majorEastAsia" w:cs="ＭＳ Ｐゴシック"/>
          <w:b/>
          <w:kern w:val="0"/>
          <w:szCs w:val="21"/>
          <w:u w:val="single"/>
          <w:lang w:val="ja-JP"/>
        </w:rPr>
      </w:pPr>
      <w:r w:rsidRPr="00206376">
        <w:rPr>
          <w:rFonts w:asciiTheme="majorEastAsia" w:eastAsiaTheme="majorEastAsia" w:hAnsiTheme="majorEastAsia" w:hint="eastAsia"/>
          <w:szCs w:val="21"/>
        </w:rPr>
        <w:t>今年のスピーカーは、荒木信太郎氏（ニューヨーク事務所）、ハック・麗雅氏</w:t>
      </w:r>
      <w:r w:rsidR="00206376" w:rsidRPr="00206376">
        <w:rPr>
          <w:rFonts w:asciiTheme="majorEastAsia" w:eastAsiaTheme="majorEastAsia" w:hAnsiTheme="majorEastAsia" w:hint="eastAsia"/>
          <w:szCs w:val="21"/>
        </w:rPr>
        <w:t>（</w:t>
      </w:r>
      <w:r w:rsidR="00480D03" w:rsidRPr="00206376">
        <w:rPr>
          <w:rFonts w:asciiTheme="majorEastAsia" w:eastAsiaTheme="majorEastAsia" w:hAnsiTheme="majorEastAsia" w:hint="eastAsia"/>
          <w:szCs w:val="21"/>
        </w:rPr>
        <w:t>ロンドン事務所）</w:t>
      </w:r>
      <w:r w:rsidRPr="00206376">
        <w:rPr>
          <w:rFonts w:asciiTheme="majorEastAsia" w:eastAsiaTheme="majorEastAsia" w:hAnsiTheme="majorEastAsia" w:cs="Arial" w:hint="eastAsia"/>
          <w:szCs w:val="21"/>
        </w:rPr>
        <w:t>、</w:t>
      </w:r>
      <w:r w:rsidRPr="00206376">
        <w:rPr>
          <w:rFonts w:asciiTheme="majorEastAsia" w:eastAsiaTheme="majorEastAsia" w:hAnsiTheme="majorEastAsia" w:cs="Arial"/>
          <w:szCs w:val="21"/>
        </w:rPr>
        <w:t>マーク・ブキャナン</w:t>
      </w:r>
      <w:r w:rsidRPr="00206376">
        <w:rPr>
          <w:rFonts w:asciiTheme="majorEastAsia" w:eastAsiaTheme="majorEastAsia" w:hAnsiTheme="majorEastAsia" w:cs="Arial" w:hint="eastAsia"/>
          <w:szCs w:val="21"/>
        </w:rPr>
        <w:t>氏</w:t>
      </w:r>
      <w:r w:rsidR="00480D03" w:rsidRPr="00206376">
        <w:rPr>
          <w:rFonts w:asciiTheme="majorEastAsia" w:eastAsiaTheme="majorEastAsia" w:hAnsiTheme="majorEastAsia" w:cs="Arial" w:hint="eastAsia"/>
          <w:szCs w:val="21"/>
        </w:rPr>
        <w:t>、</w:t>
      </w:r>
      <w:r w:rsidRPr="00206376">
        <w:rPr>
          <w:rFonts w:asciiTheme="majorEastAsia" w:eastAsiaTheme="majorEastAsia" w:hAnsiTheme="majorEastAsia" w:cs="Arial"/>
          <w:szCs w:val="21"/>
        </w:rPr>
        <w:t>ケネス・ラウ</w:t>
      </w:r>
      <w:r w:rsidRPr="00206376">
        <w:rPr>
          <w:rFonts w:asciiTheme="majorEastAsia" w:eastAsiaTheme="majorEastAsia" w:hAnsiTheme="majorEastAsia" w:cs="Arial" w:hint="eastAsia"/>
          <w:szCs w:val="21"/>
        </w:rPr>
        <w:t>氏</w:t>
      </w:r>
      <w:r w:rsidR="00480D03" w:rsidRPr="00206376">
        <w:rPr>
          <w:rFonts w:asciiTheme="majorEastAsia" w:eastAsiaTheme="majorEastAsia" w:hAnsiTheme="majorEastAsia" w:cs="Arial" w:hint="eastAsia"/>
          <w:szCs w:val="21"/>
        </w:rPr>
        <w:t>、</w:t>
      </w:r>
      <w:ins w:id="0" w:author="Shintaro Araki" w:date="2018-10-02T11:47:00Z">
        <w:r w:rsidR="00C64E9D">
          <w:rPr>
            <w:rFonts w:asciiTheme="majorEastAsia" w:eastAsiaTheme="majorEastAsia" w:hAnsiTheme="majorEastAsia" w:cs="ＭＳ Ｐゴシック" w:hint="eastAsia"/>
            <w:kern w:val="0"/>
            <w:szCs w:val="21"/>
            <w:lang w:val="ja-JP"/>
          </w:rPr>
          <w:t>ラ</w:t>
        </w:r>
      </w:ins>
      <w:del w:id="1" w:author="Shintaro Araki" w:date="2018-10-02T11:47:00Z">
        <w:r w:rsidR="00480D03" w:rsidRPr="00206376" w:rsidDel="00C64E9D">
          <w:rPr>
            <w:rFonts w:asciiTheme="majorEastAsia" w:eastAsiaTheme="majorEastAsia" w:hAnsiTheme="majorEastAsia" w:cs="ＭＳ Ｐゴシック" w:hint="eastAsia"/>
            <w:kern w:val="0"/>
            <w:szCs w:val="21"/>
            <w:lang w:val="ja-JP"/>
          </w:rPr>
          <w:delText>レ</w:delText>
        </w:r>
      </w:del>
      <w:r w:rsidR="00480D03" w:rsidRPr="00206376">
        <w:rPr>
          <w:rFonts w:asciiTheme="majorEastAsia" w:eastAsiaTheme="majorEastAsia" w:hAnsiTheme="majorEastAsia" w:cs="ＭＳ Ｐゴシック" w:hint="eastAsia"/>
          <w:kern w:val="0"/>
          <w:szCs w:val="21"/>
          <w:lang w:val="ja-JP"/>
        </w:rPr>
        <w:t>ジーバ・チャンドラ氏</w:t>
      </w:r>
      <w:r w:rsidRPr="00206376">
        <w:rPr>
          <w:rFonts w:asciiTheme="majorEastAsia" w:eastAsiaTheme="majorEastAsia" w:hAnsiTheme="majorEastAsia" w:cs="Arial"/>
          <w:szCs w:val="21"/>
        </w:rPr>
        <w:t>（シンガポール事務所）、</w:t>
      </w:r>
      <w:r w:rsidR="00206376" w:rsidRPr="00206376">
        <w:rPr>
          <w:rFonts w:asciiTheme="majorEastAsia" w:eastAsiaTheme="majorEastAsia" w:hAnsiTheme="majorEastAsia" w:cs="Arial"/>
          <w:szCs w:val="21"/>
        </w:rPr>
        <w:t>ベッキー・シャー</w:t>
      </w:r>
      <w:r w:rsidR="00206376" w:rsidRPr="00206376">
        <w:rPr>
          <w:rFonts w:asciiTheme="majorEastAsia" w:eastAsiaTheme="majorEastAsia" w:hAnsiTheme="majorEastAsia" w:cs="Arial" w:hint="eastAsia"/>
          <w:szCs w:val="21"/>
        </w:rPr>
        <w:t>氏</w:t>
      </w:r>
      <w:r w:rsidR="00206376" w:rsidRPr="00206376">
        <w:rPr>
          <w:rFonts w:asciiTheme="majorEastAsia" w:eastAsiaTheme="majorEastAsia" w:hAnsiTheme="majorEastAsia" w:cs="Arial"/>
          <w:szCs w:val="21"/>
        </w:rPr>
        <w:t>（北京事務所）</w:t>
      </w:r>
      <w:r w:rsidR="00206376" w:rsidRPr="00206376">
        <w:rPr>
          <w:rFonts w:asciiTheme="majorEastAsia" w:eastAsiaTheme="majorEastAsia" w:hAnsiTheme="majorEastAsia" w:cs="Arial" w:hint="eastAsia"/>
          <w:szCs w:val="21"/>
        </w:rPr>
        <w:t>、ウイム・コッキー氏（ブルッセル事務所）、</w:t>
      </w:r>
      <w:r w:rsidRPr="00206376">
        <w:rPr>
          <w:rFonts w:asciiTheme="majorEastAsia" w:eastAsiaTheme="majorEastAsia" w:hAnsiTheme="majorEastAsia" w:cs="Arial"/>
          <w:szCs w:val="21"/>
        </w:rPr>
        <w:t>そして</w:t>
      </w:r>
      <w:r w:rsidRPr="00206376">
        <w:rPr>
          <w:rFonts w:asciiTheme="majorEastAsia" w:eastAsiaTheme="majorEastAsia" w:hAnsiTheme="majorEastAsia" w:cs="Arial" w:hint="eastAsia"/>
          <w:szCs w:val="21"/>
        </w:rPr>
        <w:t>、</w:t>
      </w:r>
      <w:r w:rsidR="00206376" w:rsidRPr="00206376">
        <w:rPr>
          <w:rFonts w:asciiTheme="majorEastAsia" w:eastAsiaTheme="majorEastAsia" w:hAnsiTheme="majorEastAsia" w:cs="Arial" w:hint="eastAsia"/>
          <w:szCs w:val="21"/>
        </w:rPr>
        <w:t>飯田求</w:t>
      </w:r>
      <w:del w:id="2" w:author="Shintaro Araki" w:date="2018-10-02T11:47:00Z">
        <w:r w:rsidR="00206376" w:rsidRPr="00206376" w:rsidDel="00C64E9D">
          <w:rPr>
            <w:rFonts w:asciiTheme="majorEastAsia" w:eastAsiaTheme="majorEastAsia" w:hAnsiTheme="majorEastAsia" w:cs="Arial" w:hint="eastAsia"/>
            <w:szCs w:val="21"/>
          </w:rPr>
          <w:delText>一</w:delText>
        </w:r>
      </w:del>
      <w:r w:rsidR="00206376" w:rsidRPr="00206376">
        <w:rPr>
          <w:rFonts w:asciiTheme="majorEastAsia" w:eastAsiaTheme="majorEastAsia" w:hAnsiTheme="majorEastAsia" w:cs="Arial" w:hint="eastAsia"/>
          <w:szCs w:val="21"/>
        </w:rPr>
        <w:t>氏（メルボルン事務所）</w:t>
      </w:r>
      <w:r w:rsidRPr="00206376">
        <w:rPr>
          <w:rFonts w:asciiTheme="majorEastAsia" w:eastAsiaTheme="majorEastAsia" w:hAnsiTheme="majorEastAsia" w:cs="Arial" w:hint="eastAsia"/>
          <w:szCs w:val="21"/>
        </w:rPr>
        <w:t>です。</w:t>
      </w:r>
      <w:r w:rsidRPr="000F417B">
        <w:rPr>
          <w:rFonts w:asciiTheme="majorEastAsia" w:eastAsiaTheme="majorEastAsia" w:hAnsiTheme="majorEastAsia" w:cs="Arial"/>
          <w:b/>
          <w:szCs w:val="21"/>
          <w:u w:val="single"/>
        </w:rPr>
        <w:t>米国、英国・欧州、</w:t>
      </w:r>
      <w:r w:rsidR="00480D03" w:rsidRPr="000F417B">
        <w:rPr>
          <w:rFonts w:asciiTheme="majorEastAsia" w:eastAsiaTheme="majorEastAsia" w:hAnsiTheme="majorEastAsia" w:cs="ＭＳ Ｐゴシック" w:hint="eastAsia"/>
          <w:b/>
          <w:kern w:val="0"/>
          <w:szCs w:val="21"/>
          <w:u w:val="single"/>
          <w:lang w:val="ja-JP"/>
        </w:rPr>
        <w:t>豪州、</w:t>
      </w:r>
      <w:r w:rsidRPr="000F417B">
        <w:rPr>
          <w:rFonts w:asciiTheme="majorEastAsia" w:eastAsiaTheme="majorEastAsia" w:hAnsiTheme="majorEastAsia" w:cs="Arial"/>
          <w:b/>
          <w:szCs w:val="21"/>
          <w:u w:val="single"/>
        </w:rPr>
        <w:t>東南アジア及び中国の最新</w:t>
      </w:r>
      <w:r w:rsidR="00480D03" w:rsidRPr="000F417B">
        <w:rPr>
          <w:rFonts w:asciiTheme="majorEastAsia" w:eastAsiaTheme="majorEastAsia" w:hAnsiTheme="majorEastAsia" w:cs="ＭＳ Ｐゴシック" w:hint="eastAsia"/>
          <w:b/>
          <w:kern w:val="0"/>
          <w:szCs w:val="21"/>
          <w:u w:val="single"/>
          <w:lang w:val="ja-JP"/>
        </w:rPr>
        <w:t>移民法情報</w:t>
      </w:r>
      <w:r w:rsidR="00480D03" w:rsidRPr="00206376">
        <w:rPr>
          <w:rFonts w:asciiTheme="majorEastAsia" w:eastAsiaTheme="majorEastAsia" w:hAnsiTheme="majorEastAsia" w:cs="Arial" w:hint="eastAsia"/>
          <w:szCs w:val="21"/>
        </w:rPr>
        <w:t>を</w:t>
      </w:r>
      <w:r w:rsidRPr="00206376">
        <w:rPr>
          <w:rFonts w:asciiTheme="majorEastAsia" w:eastAsiaTheme="majorEastAsia" w:hAnsiTheme="majorEastAsia" w:cs="Arial"/>
          <w:szCs w:val="21"/>
        </w:rPr>
        <w:t>ご説明</w:t>
      </w:r>
      <w:r w:rsidRPr="00206376">
        <w:rPr>
          <w:rFonts w:asciiTheme="majorEastAsia" w:eastAsiaTheme="majorEastAsia" w:hAnsiTheme="majorEastAsia" w:cs="Arial" w:hint="eastAsia"/>
          <w:szCs w:val="21"/>
        </w:rPr>
        <w:t>いただきます</w:t>
      </w:r>
      <w:r w:rsidR="00480D03" w:rsidRPr="00206376">
        <w:rPr>
          <w:rFonts w:asciiTheme="majorEastAsia" w:eastAsiaTheme="majorEastAsia" w:hAnsiTheme="majorEastAsia" w:cs="Arial" w:hint="eastAsia"/>
          <w:szCs w:val="21"/>
        </w:rPr>
        <w:t>。</w:t>
      </w:r>
    </w:p>
    <w:tbl>
      <w:tblPr>
        <w:tblpPr w:leftFromText="142" w:rightFromText="142" w:vertAnchor="text" w:horzAnchor="margin" w:tblpY="101"/>
        <w:tblW w:w="10598" w:type="dxa"/>
        <w:tblBorders>
          <w:top w:val="single" w:sz="12" w:space="0" w:color="0F243E"/>
          <w:left w:val="single" w:sz="12" w:space="0" w:color="0F243E"/>
          <w:bottom w:val="single" w:sz="12" w:space="0" w:color="0F243E"/>
          <w:right w:val="single" w:sz="12" w:space="0" w:color="0F243E"/>
          <w:insideH w:val="single" w:sz="12" w:space="0" w:color="0F243E"/>
          <w:insideV w:val="single" w:sz="12" w:space="0" w:color="0F243E"/>
        </w:tblBorders>
        <w:shd w:val="clear" w:color="auto" w:fill="0F243E"/>
        <w:tblLook w:val="04A0" w:firstRow="1" w:lastRow="0" w:firstColumn="1" w:lastColumn="0" w:noHBand="0" w:noVBand="1"/>
      </w:tblPr>
      <w:tblGrid>
        <w:gridCol w:w="10598"/>
      </w:tblGrid>
      <w:tr w:rsidR="0079742C" w:rsidRPr="005C2E80" w:rsidTr="00032D50">
        <w:trPr>
          <w:trHeight w:val="275"/>
        </w:trPr>
        <w:tc>
          <w:tcPr>
            <w:tcW w:w="10598" w:type="dxa"/>
            <w:tcBorders>
              <w:top w:val="single" w:sz="18" w:space="0" w:color="000066"/>
              <w:left w:val="single" w:sz="12" w:space="0" w:color="000066"/>
              <w:bottom w:val="single" w:sz="12" w:space="0" w:color="000066"/>
              <w:right w:val="single" w:sz="12" w:space="0" w:color="000066"/>
            </w:tcBorders>
            <w:shd w:val="clear" w:color="auto" w:fill="000066"/>
          </w:tcPr>
          <w:p w:rsidR="0079742C" w:rsidRPr="005C2E80" w:rsidRDefault="0079742C" w:rsidP="00A50417">
            <w:pPr>
              <w:snapToGrid w:val="0"/>
              <w:spacing w:line="320" w:lineRule="exact"/>
              <w:ind w:rightChars="-53" w:right="-111"/>
              <w:jc w:val="center"/>
              <w:rPr>
                <w:rFonts w:ascii="HGP創英角ｺﾞｼｯｸUB" w:eastAsia="HGP創英角ｺﾞｼｯｸUB" w:hAnsi="HGP創英角ｺﾞｼｯｸUB"/>
                <w:color w:val="FFFFFF"/>
                <w:sz w:val="28"/>
                <w:szCs w:val="28"/>
                <w:lang w:eastAsia="zh-TW"/>
              </w:rPr>
            </w:pPr>
            <w:r w:rsidRPr="005C2E80">
              <w:rPr>
                <w:rFonts w:ascii="HGP創英角ｺﾞｼｯｸUB" w:eastAsia="HGP創英角ｺﾞｼｯｸUB" w:hAnsi="HGP創英角ｺﾞｼｯｸUB" w:hint="eastAsia"/>
                <w:color w:val="FFFFFF"/>
                <w:sz w:val="28"/>
                <w:szCs w:val="28"/>
                <w:lang w:eastAsia="zh-TW"/>
              </w:rPr>
              <w:t>開　　催　　概　　要</w:t>
            </w:r>
          </w:p>
        </w:tc>
      </w:tr>
      <w:tr w:rsidR="0079742C" w:rsidRPr="00FB76A7" w:rsidTr="00032D50">
        <w:trPr>
          <w:trHeight w:val="130"/>
        </w:trPr>
        <w:tc>
          <w:tcPr>
            <w:tcW w:w="10598" w:type="dxa"/>
            <w:tcBorders>
              <w:top w:val="single" w:sz="12" w:space="0" w:color="000066"/>
              <w:left w:val="nil"/>
              <w:bottom w:val="single" w:sz="18" w:space="0" w:color="009900"/>
              <w:right w:val="nil"/>
            </w:tcBorders>
            <w:shd w:val="clear" w:color="auto" w:fill="auto"/>
          </w:tcPr>
          <w:p w:rsidR="0079742C" w:rsidRPr="00FB76A7" w:rsidRDefault="0079742C" w:rsidP="00A50417">
            <w:pPr>
              <w:snapToGrid w:val="0"/>
              <w:spacing w:line="100" w:lineRule="exact"/>
              <w:ind w:rightChars="-53" w:right="-111"/>
              <w:rPr>
                <w:rFonts w:ascii="ＭＳ Ｐゴシック" w:eastAsia="ＭＳ Ｐゴシック" w:hAnsi="ＭＳ Ｐゴシック"/>
                <w:sz w:val="24"/>
                <w:szCs w:val="24"/>
                <w:lang w:eastAsia="zh-TW"/>
              </w:rPr>
            </w:pPr>
          </w:p>
        </w:tc>
      </w:tr>
      <w:tr w:rsidR="0079742C" w:rsidRPr="008B2177" w:rsidTr="00032D50">
        <w:trPr>
          <w:trHeight w:val="5245"/>
        </w:trPr>
        <w:tc>
          <w:tcPr>
            <w:tcW w:w="10598" w:type="dxa"/>
            <w:tcBorders>
              <w:top w:val="single" w:sz="18" w:space="0" w:color="009900"/>
              <w:left w:val="single" w:sz="18" w:space="0" w:color="009900"/>
              <w:bottom w:val="single" w:sz="18" w:space="0" w:color="009900"/>
              <w:right w:val="single" w:sz="18" w:space="0" w:color="009900"/>
            </w:tcBorders>
            <w:shd w:val="clear" w:color="auto" w:fill="auto"/>
          </w:tcPr>
          <w:p w:rsidR="0079742C" w:rsidRPr="00A50417" w:rsidRDefault="0079742C" w:rsidP="00A50417">
            <w:pPr>
              <w:tabs>
                <w:tab w:val="left" w:pos="1418"/>
              </w:tabs>
              <w:snapToGrid w:val="0"/>
              <w:spacing w:line="260" w:lineRule="exact"/>
              <w:ind w:rightChars="-53" w:right="-111"/>
              <w:rPr>
                <w:rFonts w:ascii="ＭＳ ゴシック" w:eastAsia="ＭＳ ゴシック"/>
                <w:b/>
                <w:color w:val="FF0000"/>
                <w:sz w:val="24"/>
                <w:szCs w:val="24"/>
                <w:lang w:eastAsia="zh-TW"/>
              </w:rPr>
            </w:pPr>
          </w:p>
          <w:p w:rsidR="0079742C" w:rsidRPr="0052429C" w:rsidRDefault="0079742C" w:rsidP="00A50417">
            <w:pPr>
              <w:tabs>
                <w:tab w:val="left" w:pos="1418"/>
              </w:tabs>
              <w:snapToGrid w:val="0"/>
              <w:spacing w:line="260" w:lineRule="exact"/>
              <w:ind w:rightChars="-53" w:right="-111"/>
              <w:rPr>
                <w:rFonts w:ascii="ＭＳ ゴシック" w:eastAsia="ＭＳ ゴシック" w:hAnsi="ＭＳ ゴシック"/>
                <w:b/>
                <w:color w:val="0000FF"/>
                <w:sz w:val="24"/>
                <w:szCs w:val="24"/>
                <w:lang w:eastAsia="zh-TW"/>
              </w:rPr>
            </w:pPr>
            <w:r w:rsidRPr="0079742C">
              <w:rPr>
                <w:rFonts w:ascii="ＭＳ ゴシック" w:eastAsia="ＭＳ ゴシック" w:hint="eastAsia"/>
                <w:b/>
                <w:color w:val="0000FF"/>
                <w:sz w:val="24"/>
                <w:szCs w:val="24"/>
                <w:lang w:eastAsia="zh-TW"/>
              </w:rPr>
              <w:t>◆日　時</w:t>
            </w:r>
            <w:r w:rsidRPr="0079742C">
              <w:rPr>
                <w:rFonts w:ascii="ＭＳ ゴシック" w:eastAsia="ＭＳ ゴシック"/>
                <w:b/>
                <w:color w:val="0000FF"/>
                <w:sz w:val="24"/>
                <w:szCs w:val="24"/>
                <w:lang w:eastAsia="zh-TW"/>
              </w:rPr>
              <w:tab/>
            </w:r>
            <w:r w:rsidRPr="0052429C">
              <w:rPr>
                <w:rFonts w:ascii="ＭＳ ゴシック" w:eastAsia="ＭＳ ゴシック" w:hint="eastAsia"/>
                <w:b/>
                <w:color w:val="0000FF"/>
                <w:sz w:val="24"/>
                <w:szCs w:val="24"/>
                <w:u w:val="single"/>
                <w:lang w:eastAsia="zh-TW"/>
              </w:rPr>
              <w:t>平成３０年１１</w:t>
            </w:r>
            <w:r w:rsidRPr="0052429C">
              <w:rPr>
                <w:rFonts w:ascii="ＭＳ ゴシック" w:eastAsia="ＭＳ ゴシック" w:hAnsi="ＭＳ ゴシック" w:hint="eastAsia"/>
                <w:b/>
                <w:color w:val="0000FF"/>
                <w:sz w:val="24"/>
                <w:szCs w:val="24"/>
                <w:u w:val="single"/>
                <w:lang w:eastAsia="zh-TW"/>
              </w:rPr>
              <w:t xml:space="preserve">月１３日　(火) </w:t>
            </w:r>
          </w:p>
          <w:p w:rsidR="0079742C" w:rsidRPr="0052429C" w:rsidRDefault="0079742C" w:rsidP="00A50417">
            <w:pPr>
              <w:tabs>
                <w:tab w:val="left" w:pos="1418"/>
              </w:tabs>
              <w:snapToGrid w:val="0"/>
              <w:spacing w:line="260" w:lineRule="exact"/>
              <w:ind w:rightChars="-53" w:right="-111" w:firstLineChars="600" w:firstLine="1446"/>
              <w:rPr>
                <w:rFonts w:ascii="ＭＳ ゴシック" w:eastAsia="ＭＳ ゴシック" w:hAnsi="ＭＳ ゴシック"/>
                <w:b/>
                <w:color w:val="0000FF"/>
                <w:sz w:val="24"/>
                <w:szCs w:val="24"/>
                <w:lang w:eastAsia="zh-TW"/>
              </w:rPr>
            </w:pPr>
            <w:r w:rsidRPr="0052429C">
              <w:rPr>
                <w:rFonts w:ascii="ＭＳ ゴシック" w:eastAsia="ＭＳ ゴシック" w:hAnsi="ＭＳ ゴシック" w:hint="eastAsia"/>
                <w:b/>
                <w:color w:val="0000FF"/>
                <w:sz w:val="24"/>
                <w:szCs w:val="24"/>
                <w:lang w:eastAsia="zh-TW"/>
              </w:rPr>
              <w:t>午前９時３０分～午後５時３０分（受付開始：午前９時）</w:t>
            </w:r>
          </w:p>
          <w:p w:rsidR="0079742C" w:rsidRPr="0079742C" w:rsidRDefault="0079742C" w:rsidP="00A50417">
            <w:pPr>
              <w:tabs>
                <w:tab w:val="left" w:pos="1418"/>
              </w:tabs>
              <w:snapToGrid w:val="0"/>
              <w:spacing w:line="260" w:lineRule="exact"/>
              <w:ind w:rightChars="-53" w:right="-111"/>
              <w:rPr>
                <w:rFonts w:ascii="ＭＳ ゴシック" w:eastAsia="ＭＳ ゴシック" w:hAnsi="ＭＳ ゴシック"/>
                <w:b/>
                <w:color w:val="0000FF"/>
                <w:sz w:val="24"/>
                <w:szCs w:val="24"/>
              </w:rPr>
            </w:pPr>
            <w:r w:rsidRPr="0079742C">
              <w:rPr>
                <w:rFonts w:ascii="ＭＳ ゴシック" w:eastAsia="ＭＳ ゴシック" w:hint="eastAsia"/>
                <w:b/>
                <w:color w:val="0000FF"/>
                <w:sz w:val="24"/>
                <w:szCs w:val="24"/>
              </w:rPr>
              <w:t>◆会　場</w:t>
            </w:r>
            <w:r w:rsidRPr="0079742C">
              <w:rPr>
                <w:rFonts w:ascii="ＭＳ ゴシック" w:eastAsia="ＭＳ ゴシック" w:hAnsi="ＭＳ ゴシック"/>
                <w:b/>
                <w:color w:val="0000FF"/>
                <w:sz w:val="24"/>
                <w:szCs w:val="24"/>
              </w:rPr>
              <w:tab/>
            </w:r>
            <w:r w:rsidRPr="0079742C">
              <w:rPr>
                <w:rFonts w:ascii="ＭＳ ゴシック" w:eastAsia="ＭＳ ゴシック" w:hAnsi="ＭＳ ゴシック" w:hint="eastAsia"/>
                <w:b/>
                <w:color w:val="0000FF"/>
                <w:sz w:val="24"/>
                <w:szCs w:val="24"/>
              </w:rPr>
              <w:t>大阪商工会議所 ６階 白鳳の間（大阪市中央区本町橋２番８号）</w:t>
            </w:r>
          </w:p>
          <w:p w:rsidR="0079742C" w:rsidRPr="0079742C" w:rsidRDefault="0079742C" w:rsidP="00A50417">
            <w:pPr>
              <w:tabs>
                <w:tab w:val="left" w:pos="1418"/>
              </w:tabs>
              <w:snapToGrid w:val="0"/>
              <w:spacing w:line="260" w:lineRule="exact"/>
              <w:ind w:rightChars="-53" w:right="-111"/>
              <w:rPr>
                <w:rFonts w:ascii="ＭＳ ゴシック" w:eastAsia="ＭＳ ゴシック"/>
                <w:sz w:val="24"/>
                <w:szCs w:val="24"/>
              </w:rPr>
            </w:pPr>
            <w:r w:rsidRPr="0079742C">
              <w:rPr>
                <w:rFonts w:ascii="ＭＳ ゴシック" w:eastAsia="ＭＳ ゴシック" w:hAnsi="ＭＳ ゴシック" w:hint="eastAsia"/>
                <w:sz w:val="24"/>
                <w:szCs w:val="24"/>
              </w:rPr>
              <w:t>◆</w:t>
            </w:r>
            <w:r w:rsidRPr="0079742C">
              <w:rPr>
                <w:rFonts w:ascii="ＭＳ ゴシック" w:eastAsia="ＭＳ ゴシック" w:hint="eastAsia"/>
                <w:sz w:val="24"/>
                <w:szCs w:val="24"/>
              </w:rPr>
              <w:t>主　催　　大阪商工会議所</w:t>
            </w:r>
          </w:p>
          <w:p w:rsidR="0079742C" w:rsidRPr="0079742C" w:rsidRDefault="0079742C" w:rsidP="00A50417">
            <w:pPr>
              <w:tabs>
                <w:tab w:val="left" w:pos="1418"/>
              </w:tabs>
              <w:snapToGrid w:val="0"/>
              <w:spacing w:line="260" w:lineRule="exact"/>
              <w:ind w:rightChars="-53" w:right="-111"/>
              <w:rPr>
                <w:rFonts w:ascii="ＭＳ ゴシック" w:eastAsia="ＭＳ ゴシック" w:hAnsi="ＭＳ ゴシック"/>
                <w:sz w:val="24"/>
                <w:szCs w:val="24"/>
              </w:rPr>
            </w:pPr>
            <w:r w:rsidRPr="0079742C">
              <w:rPr>
                <w:rFonts w:ascii="ＭＳ ゴシック" w:eastAsia="ＭＳ ゴシック" w:hint="eastAsia"/>
                <w:sz w:val="24"/>
                <w:szCs w:val="24"/>
              </w:rPr>
              <w:t xml:space="preserve">◆共　催　　</w:t>
            </w:r>
            <w:r w:rsidRPr="0079742C">
              <w:rPr>
                <w:rFonts w:ascii="ＭＳ ゴシック" w:eastAsia="ＭＳ ゴシック" w:hAnsi="ＭＳ ゴシック" w:hint="eastAsia"/>
                <w:sz w:val="24"/>
                <w:szCs w:val="24"/>
              </w:rPr>
              <w:t>フラゴメンワールドワイド</w:t>
            </w:r>
          </w:p>
          <w:p w:rsidR="0079742C" w:rsidRPr="0079742C" w:rsidRDefault="0079742C" w:rsidP="00A50417">
            <w:pPr>
              <w:tabs>
                <w:tab w:val="left" w:pos="1418"/>
              </w:tabs>
              <w:snapToGrid w:val="0"/>
              <w:spacing w:line="260" w:lineRule="exact"/>
              <w:ind w:rightChars="-53" w:right="-111" w:firstLineChars="600" w:firstLine="1440"/>
              <w:rPr>
                <w:rFonts w:ascii="ＭＳ ゴシック" w:eastAsia="ＭＳ ゴシック"/>
                <w:sz w:val="24"/>
                <w:szCs w:val="24"/>
              </w:rPr>
            </w:pPr>
            <w:r w:rsidRPr="0079742C">
              <w:rPr>
                <w:rFonts w:ascii="ＭＳ ゴシック" w:eastAsia="ＭＳ ゴシック" w:hAnsi="ＭＳ ゴシック" w:hint="eastAsia"/>
                <w:sz w:val="24"/>
                <w:szCs w:val="24"/>
              </w:rPr>
              <w:t>（フラゴメン・デルレイ・バーンセン＆ローウィー法律事務所）</w:t>
            </w:r>
          </w:p>
          <w:p w:rsidR="0079742C" w:rsidRPr="0079742C" w:rsidRDefault="0079742C" w:rsidP="00A50417">
            <w:pPr>
              <w:tabs>
                <w:tab w:val="left" w:pos="1418"/>
              </w:tabs>
              <w:snapToGrid w:val="0"/>
              <w:spacing w:line="260" w:lineRule="exact"/>
              <w:ind w:rightChars="-53" w:right="-111"/>
              <w:rPr>
                <w:rFonts w:ascii="ＭＳ ゴシック" w:eastAsia="ＭＳ ゴシック" w:hAnsi="ＭＳ ゴシック"/>
                <w:sz w:val="24"/>
                <w:szCs w:val="24"/>
              </w:rPr>
            </w:pPr>
            <w:r w:rsidRPr="0079742C">
              <w:rPr>
                <w:rFonts w:ascii="ＭＳ ゴシック" w:eastAsia="ＭＳ ゴシック" w:hint="eastAsia"/>
                <w:sz w:val="24"/>
                <w:szCs w:val="24"/>
              </w:rPr>
              <w:t xml:space="preserve">◆対　象　　</w:t>
            </w:r>
            <w:r w:rsidRPr="0079742C">
              <w:rPr>
                <w:rFonts w:ascii="ＭＳ ゴシック" w:eastAsia="ＭＳ ゴシック" w:hAnsi="ＭＳ ゴシック"/>
                <w:sz w:val="24"/>
                <w:szCs w:val="24"/>
              </w:rPr>
              <w:t>人事部</w:t>
            </w:r>
            <w:r w:rsidRPr="0079742C">
              <w:rPr>
                <w:rFonts w:ascii="ＭＳ ゴシック" w:eastAsia="ＭＳ ゴシック" w:hAnsi="ＭＳ ゴシック" w:hint="eastAsia"/>
                <w:sz w:val="24"/>
                <w:szCs w:val="24"/>
              </w:rPr>
              <w:t>、グローバル人材開発部のマネージャー、ご担当者様</w:t>
            </w:r>
          </w:p>
          <w:p w:rsidR="0079742C" w:rsidRPr="0079742C" w:rsidRDefault="0079742C" w:rsidP="00A50417">
            <w:pPr>
              <w:tabs>
                <w:tab w:val="left" w:pos="1418"/>
              </w:tabs>
              <w:snapToGrid w:val="0"/>
              <w:spacing w:line="260" w:lineRule="exact"/>
              <w:ind w:rightChars="-53" w:right="-111" w:firstLineChars="600" w:firstLine="1440"/>
              <w:rPr>
                <w:rFonts w:ascii="ＭＳ ゴシック" w:eastAsia="ＭＳ ゴシック" w:hAnsi="ＭＳ ゴシック"/>
                <w:sz w:val="24"/>
                <w:szCs w:val="24"/>
              </w:rPr>
            </w:pPr>
            <w:r w:rsidRPr="0079742C">
              <w:rPr>
                <w:rFonts w:ascii="ＭＳ ゴシック" w:eastAsia="ＭＳ ゴシック" w:hAnsi="ＭＳ ゴシック" w:hint="eastAsia"/>
                <w:sz w:val="24"/>
                <w:szCs w:val="24"/>
              </w:rPr>
              <w:t>上記</w:t>
            </w:r>
            <w:r w:rsidRPr="0079742C">
              <w:rPr>
                <w:rFonts w:ascii="ＭＳ ゴシック" w:eastAsia="ＭＳ ゴシック" w:hAnsi="ＭＳ ゴシック"/>
                <w:sz w:val="24"/>
                <w:szCs w:val="24"/>
              </w:rPr>
              <w:t>地域でビジネス</w:t>
            </w:r>
            <w:r w:rsidRPr="0079742C">
              <w:rPr>
                <w:rFonts w:ascii="ＭＳ ゴシック" w:eastAsia="ＭＳ ゴシック" w:hAnsi="ＭＳ ゴシック" w:hint="eastAsia"/>
                <w:sz w:val="24"/>
                <w:szCs w:val="24"/>
              </w:rPr>
              <w:t>展開を行っておられる日本企業の</w:t>
            </w:r>
            <w:r w:rsidRPr="0079742C">
              <w:rPr>
                <w:rFonts w:ascii="ＭＳ ゴシック" w:eastAsia="ＭＳ ゴシック" w:hAnsi="ＭＳ ゴシック"/>
                <w:sz w:val="24"/>
                <w:szCs w:val="24"/>
              </w:rPr>
              <w:t>代表の皆様</w:t>
            </w:r>
          </w:p>
          <w:p w:rsidR="0079742C" w:rsidRPr="0079742C" w:rsidRDefault="0079742C" w:rsidP="00A50417">
            <w:pPr>
              <w:tabs>
                <w:tab w:val="left" w:pos="1418"/>
              </w:tabs>
              <w:snapToGrid w:val="0"/>
              <w:spacing w:line="260" w:lineRule="exact"/>
              <w:ind w:rightChars="-53" w:right="-111"/>
              <w:rPr>
                <w:rFonts w:ascii="ＭＳ ゴシック" w:eastAsia="ＭＳ ゴシック" w:hAnsi="ＭＳ ゴシック"/>
                <w:sz w:val="24"/>
                <w:szCs w:val="24"/>
                <w:lang w:eastAsia="zh-TW"/>
              </w:rPr>
            </w:pPr>
            <w:r w:rsidRPr="0079742C">
              <w:rPr>
                <w:rFonts w:ascii="ＭＳ ゴシック" w:eastAsia="ＭＳ ゴシック" w:hAnsi="ＭＳ ゴシック" w:hint="eastAsia"/>
                <w:sz w:val="24"/>
                <w:szCs w:val="24"/>
                <w:lang w:eastAsia="zh-TW"/>
              </w:rPr>
              <w:t>◆言　語　　日本語、英語（逐次通訳）</w:t>
            </w:r>
          </w:p>
          <w:p w:rsidR="0079742C" w:rsidRPr="0079742C" w:rsidRDefault="0079742C" w:rsidP="00A50417">
            <w:pPr>
              <w:tabs>
                <w:tab w:val="left" w:pos="1418"/>
              </w:tabs>
              <w:snapToGrid w:val="0"/>
              <w:spacing w:line="260" w:lineRule="exact"/>
              <w:ind w:rightChars="-53" w:right="-111"/>
              <w:rPr>
                <w:rFonts w:ascii="ＭＳ ゴシック" w:eastAsia="ＭＳ ゴシック" w:hAnsi="ＭＳ ゴシック"/>
                <w:sz w:val="24"/>
                <w:szCs w:val="24"/>
              </w:rPr>
            </w:pPr>
            <w:r w:rsidRPr="0079742C">
              <w:rPr>
                <w:rFonts w:ascii="ＭＳ ゴシック" w:eastAsia="ＭＳ ゴシック" w:hAnsi="ＭＳ ゴシック" w:hint="eastAsia"/>
                <w:sz w:val="24"/>
                <w:szCs w:val="24"/>
              </w:rPr>
              <w:t>◆受講料</w:t>
            </w:r>
            <w:r w:rsidRPr="0079742C">
              <w:rPr>
                <w:rFonts w:ascii="ＭＳ ゴシック" w:eastAsia="ＭＳ ゴシック" w:hAnsi="ＭＳ ゴシック"/>
                <w:sz w:val="24"/>
                <w:szCs w:val="24"/>
              </w:rPr>
              <w:tab/>
            </w:r>
            <w:r w:rsidRPr="0079742C">
              <w:rPr>
                <w:rFonts w:ascii="ＭＳ ゴシック" w:eastAsia="ＭＳ ゴシック" w:hAnsi="ＭＳ ゴシック" w:hint="eastAsia"/>
                <w:sz w:val="24"/>
                <w:szCs w:val="24"/>
              </w:rPr>
              <w:t>無　料 （会員・非会員とも）※当日は受付でお名刺を頂戴いたします。</w:t>
            </w:r>
          </w:p>
          <w:p w:rsidR="0079742C" w:rsidRPr="0079742C" w:rsidRDefault="0079742C" w:rsidP="00A50417">
            <w:pPr>
              <w:tabs>
                <w:tab w:val="left" w:pos="1418"/>
              </w:tabs>
              <w:snapToGrid w:val="0"/>
              <w:spacing w:line="260" w:lineRule="exact"/>
              <w:ind w:rightChars="-53" w:right="-111"/>
              <w:rPr>
                <w:rFonts w:ascii="ＭＳ ゴシック" w:eastAsia="ＭＳ ゴシック" w:hAnsi="ＭＳ ゴシック"/>
                <w:sz w:val="24"/>
                <w:szCs w:val="24"/>
              </w:rPr>
            </w:pPr>
            <w:r w:rsidRPr="0079742C">
              <w:rPr>
                <w:rFonts w:ascii="ＭＳ ゴシック" w:eastAsia="ＭＳ ゴシック" w:hAnsi="ＭＳ ゴシック" w:hint="eastAsia"/>
                <w:sz w:val="24"/>
                <w:szCs w:val="24"/>
              </w:rPr>
              <w:t>◆定　員</w:t>
            </w:r>
            <w:r w:rsidRPr="0079742C">
              <w:rPr>
                <w:rFonts w:ascii="ＭＳ ゴシック" w:eastAsia="ＭＳ ゴシック" w:hAnsi="ＭＳ ゴシック"/>
                <w:sz w:val="24"/>
                <w:szCs w:val="24"/>
              </w:rPr>
              <w:tab/>
            </w:r>
            <w:r w:rsidRPr="0079742C">
              <w:rPr>
                <w:rFonts w:ascii="ＭＳ ゴシック" w:eastAsia="ＭＳ ゴシック" w:hAnsi="ＭＳ ゴシック" w:hint="eastAsia"/>
                <w:sz w:val="24"/>
                <w:szCs w:val="24"/>
              </w:rPr>
              <w:t xml:space="preserve">８０名　</w:t>
            </w:r>
            <w:r w:rsidRPr="0079742C">
              <w:rPr>
                <w:rFonts w:ascii="ＭＳ ゴシック" w:eastAsia="ＭＳ ゴシック" w:hAnsi="ＭＳ ゴシック"/>
                <w:sz w:val="24"/>
                <w:szCs w:val="24"/>
              </w:rPr>
              <w:t>※事前のお申込みが必要です。先着順で受け付けます</w:t>
            </w:r>
            <w:r w:rsidRPr="0079742C">
              <w:rPr>
                <w:rFonts w:ascii="ＭＳ ゴシック" w:eastAsia="ＭＳ ゴシック" w:hAnsi="ＭＳ ゴシック" w:hint="eastAsia"/>
                <w:sz w:val="24"/>
                <w:szCs w:val="24"/>
              </w:rPr>
              <w:t>。</w:t>
            </w:r>
          </w:p>
          <w:p w:rsidR="0079742C" w:rsidRPr="0079742C" w:rsidRDefault="0079742C" w:rsidP="00A50417">
            <w:pPr>
              <w:snapToGrid w:val="0"/>
              <w:spacing w:line="260" w:lineRule="exact"/>
              <w:ind w:rightChars="-53" w:right="-111"/>
              <w:rPr>
                <w:rFonts w:ascii="ＭＳ ゴシック" w:eastAsia="ＭＳ ゴシック" w:hAnsi="ＭＳ ゴシック"/>
                <w:sz w:val="24"/>
                <w:szCs w:val="24"/>
              </w:rPr>
            </w:pPr>
          </w:p>
          <w:p w:rsidR="0079742C" w:rsidRPr="00A50417" w:rsidRDefault="0079742C" w:rsidP="00A50417">
            <w:pPr>
              <w:snapToGrid w:val="0"/>
              <w:spacing w:line="260" w:lineRule="exact"/>
              <w:ind w:rightChars="-53" w:right="-111"/>
              <w:rPr>
                <w:rFonts w:ascii="ＭＳ ゴシック" w:eastAsia="ＭＳ ゴシック" w:hAnsi="ＭＳ ゴシック"/>
                <w:b/>
                <w:color w:val="0000FF"/>
                <w:sz w:val="24"/>
                <w:szCs w:val="24"/>
                <w:u w:val="single"/>
              </w:rPr>
            </w:pPr>
            <w:r w:rsidRPr="00373D2A">
              <w:rPr>
                <w:rFonts w:ascii="ＭＳ ゴシック" w:eastAsia="ＭＳ ゴシック" w:hAnsi="ＭＳ ゴシック" w:hint="eastAsia"/>
                <w:b/>
                <w:sz w:val="24"/>
                <w:szCs w:val="24"/>
              </w:rPr>
              <w:t xml:space="preserve">◆参加申込　</w:t>
            </w:r>
            <w:r w:rsidRPr="00A50417">
              <w:rPr>
                <w:rFonts w:ascii="ＭＳ ゴシック" w:eastAsia="ＭＳ ゴシック" w:hAnsi="ＭＳ ゴシック" w:hint="eastAsia"/>
                <w:b/>
                <w:color w:val="0000FF"/>
                <w:sz w:val="24"/>
                <w:szCs w:val="24"/>
              </w:rPr>
              <w:t>①下記の申込書に必要事項をご記入の上、</w:t>
            </w:r>
            <w:r w:rsidRPr="00A50417">
              <w:rPr>
                <w:rFonts w:ascii="ＭＳ ゴシック" w:eastAsia="ＭＳ ゴシック" w:hAnsi="ＭＳ ゴシック" w:hint="eastAsia"/>
                <w:b/>
                <w:color w:val="0000FF"/>
                <w:sz w:val="24"/>
                <w:szCs w:val="24"/>
                <w:u w:val="single"/>
              </w:rPr>
              <w:t>１１月</w:t>
            </w:r>
            <w:r>
              <w:rPr>
                <w:rFonts w:ascii="ＭＳ ゴシック" w:eastAsia="ＭＳ ゴシック" w:hAnsi="ＭＳ ゴシック" w:hint="eastAsia"/>
                <w:b/>
                <w:color w:val="0000FF"/>
                <w:sz w:val="24"/>
                <w:szCs w:val="24"/>
                <w:u w:val="single"/>
              </w:rPr>
              <w:t>６日（火</w:t>
            </w:r>
            <w:r w:rsidRPr="00A50417">
              <w:rPr>
                <w:rFonts w:ascii="ＭＳ ゴシック" w:eastAsia="ＭＳ ゴシック" w:hAnsi="ＭＳ ゴシック" w:hint="eastAsia"/>
                <w:b/>
                <w:color w:val="0000FF"/>
                <w:sz w:val="24"/>
                <w:szCs w:val="24"/>
                <w:u w:val="single"/>
              </w:rPr>
              <w:t>）までに</w:t>
            </w:r>
          </w:p>
          <w:p w:rsidR="0079742C" w:rsidRPr="00A50417" w:rsidRDefault="0079742C" w:rsidP="00A50417">
            <w:pPr>
              <w:snapToGrid w:val="0"/>
              <w:spacing w:line="260" w:lineRule="exact"/>
              <w:ind w:rightChars="-53" w:right="-111" w:firstLineChars="700" w:firstLine="1687"/>
              <w:rPr>
                <w:rFonts w:ascii="ＭＳ ゴシック" w:eastAsia="ＭＳ ゴシック" w:hAnsi="ＭＳ ゴシック"/>
                <w:b/>
                <w:color w:val="0000FF"/>
                <w:sz w:val="24"/>
                <w:szCs w:val="24"/>
              </w:rPr>
            </w:pPr>
            <w:r w:rsidRPr="00A50417">
              <w:rPr>
                <w:rFonts w:ascii="ＭＳ ゴシック" w:eastAsia="ＭＳ ゴシック" w:hAnsi="ＭＳ ゴシック" w:hint="eastAsia"/>
                <w:b/>
                <w:color w:val="0000FF"/>
                <w:sz w:val="24"/>
                <w:szCs w:val="24"/>
              </w:rPr>
              <w:t>ＦＡＸ、もしくは、E-mailにてお申込みください。</w:t>
            </w:r>
          </w:p>
          <w:p w:rsidR="0079742C" w:rsidRPr="00A50417" w:rsidRDefault="0079742C" w:rsidP="00A50417">
            <w:pPr>
              <w:tabs>
                <w:tab w:val="left" w:pos="1418"/>
              </w:tabs>
              <w:snapToGrid w:val="0"/>
              <w:spacing w:line="260" w:lineRule="exact"/>
              <w:ind w:rightChars="-53" w:right="-111" w:firstLineChars="600" w:firstLine="1446"/>
              <w:rPr>
                <w:rFonts w:ascii="ＭＳ Ｐゴシック" w:eastAsia="ＭＳ Ｐゴシック" w:hAnsi="ＭＳ Ｐゴシック"/>
                <w:b/>
                <w:color w:val="0000FF"/>
                <w:sz w:val="24"/>
                <w:szCs w:val="24"/>
              </w:rPr>
            </w:pPr>
            <w:r w:rsidRPr="00A50417">
              <w:rPr>
                <w:rFonts w:ascii="ＭＳ Ｐゴシック" w:eastAsia="ＭＳ Ｐゴシック" w:hAnsi="ＭＳ Ｐゴシック" w:hint="eastAsia"/>
                <w:b/>
                <w:color w:val="0000FF"/>
                <w:sz w:val="24"/>
                <w:szCs w:val="24"/>
              </w:rPr>
              <w:t>②ホームページからもお申込みいただけます。</w:t>
            </w:r>
          </w:p>
          <w:p w:rsidR="0079742C" w:rsidRPr="00D44B3A" w:rsidRDefault="0079742C" w:rsidP="00797B17">
            <w:pPr>
              <w:tabs>
                <w:tab w:val="left" w:pos="1418"/>
              </w:tabs>
              <w:snapToGrid w:val="0"/>
              <w:spacing w:line="260" w:lineRule="exact"/>
              <w:ind w:rightChars="-53" w:right="-111" w:firstLineChars="800" w:firstLine="1680"/>
              <w:rPr>
                <w:rFonts w:ascii="ＭＳ ゴシック" w:eastAsia="PMingLiU" w:hAnsi="ＭＳ ゴシック"/>
                <w:b/>
                <w:color w:val="0000FF"/>
                <w:sz w:val="28"/>
                <w:szCs w:val="28"/>
                <w:u w:val="single"/>
                <w:lang w:eastAsia="zh-TW"/>
                <w:rPrChange w:id="3" w:author="山田　恵子" w:date="2018-10-04T12:23:00Z">
                  <w:rPr>
                    <w:rFonts w:ascii="ＭＳ ゴシック" w:eastAsia="ＭＳ ゴシック" w:hAnsi="ＭＳ ゴシック"/>
                    <w:b/>
                    <w:color w:val="0000FF"/>
                    <w:sz w:val="28"/>
                    <w:szCs w:val="28"/>
                    <w:u w:val="single"/>
                    <w:lang w:eastAsia="zh-TW"/>
                  </w:rPr>
                </w:rPrChange>
              </w:rPr>
              <w:pPrChange w:id="4" w:author="山田　恵子" w:date="2018-10-04T12:24:00Z">
                <w:pPr>
                  <w:framePr w:hSpace="142" w:wrap="around" w:vAnchor="text" w:hAnchor="margin" w:y="101"/>
                  <w:tabs>
                    <w:tab w:val="left" w:pos="1418"/>
                  </w:tabs>
                  <w:snapToGrid w:val="0"/>
                  <w:spacing w:line="260" w:lineRule="exact"/>
                  <w:ind w:rightChars="-53" w:right="-111" w:firstLineChars="700" w:firstLine="1470"/>
                </w:pPr>
              </w:pPrChange>
            </w:pPr>
            <w:r w:rsidRPr="00A50417">
              <w:rPr>
                <w:color w:val="0000FF"/>
                <w:u w:val="single"/>
              </w:rPr>
              <w:t xml:space="preserve"> </w:t>
            </w:r>
            <w:del w:id="5" w:author="山田　恵子" w:date="2018-10-04T12:24:00Z">
              <w:r w:rsidRPr="00A50417" w:rsidDel="00D44B3A">
                <w:rPr>
                  <w:rFonts w:ascii="ＭＳ ゴシック" w:eastAsia="ＭＳ ゴシック" w:hAnsi="ＭＳ ゴシック" w:hint="eastAsia"/>
                  <w:b/>
                  <w:color w:val="0000FF"/>
                  <w:sz w:val="24"/>
                  <w:szCs w:val="24"/>
                  <w:u w:val="single"/>
                </w:rPr>
                <w:delText xml:space="preserve">　</w:delText>
              </w:r>
            </w:del>
            <w:ins w:id="6" w:author="山田　恵子" w:date="2018-10-04T12:24:00Z">
              <w:r w:rsidR="00D44B3A" w:rsidRPr="00D44B3A">
                <w:rPr>
                  <w:rFonts w:ascii="ＭＳ ゴシック" w:eastAsia="ＭＳ ゴシック" w:hAnsi="ＭＳ ゴシック"/>
                  <w:b/>
                  <w:color w:val="0000FF"/>
                  <w:sz w:val="24"/>
                  <w:szCs w:val="24"/>
                  <w:u w:val="single"/>
                </w:rPr>
                <w:t>http://www.osaka.cci.or.jp/event/seminar/201810/D11181113014.html</w:t>
              </w:r>
            </w:ins>
            <w:del w:id="7" w:author="山田　恵子" w:date="2018-10-04T12:23:00Z">
              <w:r w:rsidDel="00D44B3A">
                <w:rPr>
                  <w:rFonts w:ascii="ＭＳ Ｐゴシック" w:eastAsia="ＭＳ Ｐゴシック" w:cs="ＭＳ Ｐゴシック" w:hint="eastAsia"/>
                  <w:b/>
                  <w:color w:val="0000FF"/>
                  <w:kern w:val="0"/>
                  <w:sz w:val="28"/>
                  <w:szCs w:val="28"/>
                  <w:u w:val="single"/>
                  <w:lang w:eastAsia="zh-TW"/>
                </w:rPr>
                <w:delText>作成中</w:delText>
              </w:r>
            </w:del>
          </w:p>
          <w:p w:rsidR="0079742C" w:rsidRPr="00373D2A" w:rsidRDefault="0079742C" w:rsidP="00A50417">
            <w:pPr>
              <w:tabs>
                <w:tab w:val="left" w:pos="1418"/>
              </w:tabs>
              <w:snapToGrid w:val="0"/>
              <w:spacing w:line="200" w:lineRule="exact"/>
              <w:ind w:rightChars="-53" w:right="-111"/>
              <w:rPr>
                <w:rFonts w:ascii="ＭＳ Ｐ明朝" w:eastAsia="ＭＳ Ｐ明朝" w:hAnsi="ＭＳ Ｐ明朝"/>
                <w:b/>
                <w:sz w:val="19"/>
                <w:szCs w:val="19"/>
                <w:lang w:eastAsia="zh-TW"/>
              </w:rPr>
            </w:pPr>
          </w:p>
          <w:p w:rsidR="0079742C" w:rsidRPr="00373D2A" w:rsidRDefault="0079742C" w:rsidP="00A50417">
            <w:pPr>
              <w:tabs>
                <w:tab w:val="left" w:pos="1418"/>
              </w:tabs>
              <w:snapToGrid w:val="0"/>
              <w:spacing w:line="40" w:lineRule="exact"/>
              <w:ind w:leftChars="728" w:left="1529" w:rightChars="-53" w:right="-111"/>
              <w:rPr>
                <w:rFonts w:ascii="ＭＳ Ｐゴシック" w:eastAsia="ＭＳ Ｐゴシック" w:hAnsi="ＭＳ Ｐゴシック"/>
                <w:b/>
                <w:sz w:val="24"/>
                <w:szCs w:val="24"/>
                <w:lang w:eastAsia="zh-TW"/>
              </w:rPr>
            </w:pPr>
          </w:p>
          <w:p w:rsidR="0079742C" w:rsidRPr="00A50417" w:rsidRDefault="0079742C" w:rsidP="00A50417">
            <w:pPr>
              <w:tabs>
                <w:tab w:val="left" w:pos="1418"/>
              </w:tabs>
              <w:snapToGrid w:val="0"/>
              <w:spacing w:line="260" w:lineRule="exact"/>
              <w:ind w:rightChars="-53" w:right="-111"/>
              <w:rPr>
                <w:rFonts w:ascii="ＭＳ ゴシック" w:eastAsia="ＭＳ ゴシック" w:hAnsi="ＭＳ ゴシック"/>
                <w:sz w:val="24"/>
                <w:szCs w:val="24"/>
                <w:lang w:eastAsia="zh-TW"/>
              </w:rPr>
            </w:pPr>
            <w:r w:rsidRPr="00A50417">
              <w:rPr>
                <w:rFonts w:ascii="ＭＳ ゴシック" w:eastAsia="ＭＳ ゴシック" w:hAnsi="ＭＳ ゴシック" w:hint="eastAsia"/>
                <w:sz w:val="24"/>
                <w:szCs w:val="24"/>
                <w:lang w:eastAsia="zh-TW"/>
              </w:rPr>
              <w:t>◆問合先</w:t>
            </w:r>
            <w:r w:rsidRPr="00A50417">
              <w:rPr>
                <w:rFonts w:ascii="ＭＳ ゴシック" w:eastAsia="ＭＳ ゴシック" w:hAnsi="ＭＳ ゴシック"/>
                <w:sz w:val="24"/>
                <w:szCs w:val="24"/>
                <w:lang w:eastAsia="zh-TW"/>
              </w:rPr>
              <w:tab/>
            </w:r>
            <w:r w:rsidRPr="00A50417">
              <w:rPr>
                <w:rFonts w:ascii="ＭＳ ゴシック" w:eastAsia="ＭＳ ゴシック" w:hAnsi="ＭＳ ゴシック" w:hint="eastAsia"/>
                <w:sz w:val="24"/>
                <w:szCs w:val="24"/>
                <w:lang w:eastAsia="zh-TW"/>
              </w:rPr>
              <w:t>大阪商工会議所　国際部　山田</w:t>
            </w:r>
          </w:p>
          <w:p w:rsidR="0079742C" w:rsidRPr="004841C9" w:rsidRDefault="0079742C" w:rsidP="00A50417">
            <w:pPr>
              <w:tabs>
                <w:tab w:val="left" w:pos="1418"/>
              </w:tabs>
              <w:snapToGrid w:val="0"/>
              <w:spacing w:line="260" w:lineRule="exact"/>
              <w:ind w:rightChars="-53" w:right="-111" w:firstLineChars="600" w:firstLine="1440"/>
              <w:rPr>
                <w:rFonts w:ascii="ＭＳ ゴシック" w:eastAsia="ＭＳ ゴシック" w:hAnsi="ＭＳ ゴシック"/>
                <w:b/>
                <w:sz w:val="24"/>
                <w:szCs w:val="24"/>
              </w:rPr>
            </w:pPr>
            <w:r w:rsidRPr="00A50417">
              <w:rPr>
                <w:rFonts w:ascii="ＭＳ ゴシック" w:eastAsia="ＭＳ ゴシック" w:hAnsi="ＭＳ ゴシック" w:hint="eastAsia"/>
                <w:sz w:val="24"/>
                <w:szCs w:val="24"/>
              </w:rPr>
              <w:sym w:font="Wingdings" w:char="F028"/>
            </w:r>
            <w:r w:rsidRPr="00A50417">
              <w:rPr>
                <w:rFonts w:ascii="ＭＳ ゴシック" w:eastAsia="ＭＳ ゴシック" w:hAnsi="ＭＳ ゴシック" w:hint="eastAsia"/>
                <w:sz w:val="24"/>
                <w:szCs w:val="24"/>
              </w:rPr>
              <w:t>:</w:t>
            </w:r>
            <w:r w:rsidRPr="00A50417">
              <w:rPr>
                <w:rFonts w:ascii="ＭＳ ゴシック" w:eastAsia="ＭＳ ゴシック" w:hAnsi="ＭＳ ゴシック" w:hint="eastAsia"/>
                <w:sz w:val="24"/>
                <w:szCs w:val="24"/>
                <w:lang w:eastAsia="zh-TW"/>
              </w:rPr>
              <w:t>06-6944-64</w:t>
            </w:r>
            <w:r w:rsidRPr="00A50417">
              <w:rPr>
                <w:rFonts w:ascii="ＭＳ ゴシック" w:eastAsia="ＭＳ ゴシック" w:hAnsi="ＭＳ ゴシック" w:hint="eastAsia"/>
                <w:sz w:val="24"/>
                <w:szCs w:val="24"/>
              </w:rPr>
              <w:t>00　FAX:06-6944-6</w:t>
            </w:r>
            <w:r>
              <w:rPr>
                <w:rFonts w:ascii="ＭＳ ゴシック" w:eastAsia="ＭＳ ゴシック" w:hAnsi="ＭＳ ゴシック" w:hint="eastAsia"/>
                <w:sz w:val="24"/>
                <w:szCs w:val="24"/>
              </w:rPr>
              <w:t>293</w:t>
            </w:r>
            <w:r w:rsidRPr="00A50417">
              <w:rPr>
                <w:rFonts w:ascii="ＭＳ ゴシック" w:eastAsia="ＭＳ ゴシック" w:hAnsi="ＭＳ ゴシック" w:hint="eastAsia"/>
                <w:sz w:val="24"/>
                <w:szCs w:val="24"/>
              </w:rPr>
              <w:t xml:space="preserve">　E-mail：ke-yamada@osaka.cci.or.jp</w:t>
            </w:r>
          </w:p>
        </w:tc>
      </w:tr>
    </w:tbl>
    <w:p w:rsidR="0079742C" w:rsidRPr="00480D03" w:rsidRDefault="0079742C" w:rsidP="00480D03">
      <w:pPr>
        <w:autoSpaceDE w:val="0"/>
        <w:autoSpaceDN w:val="0"/>
        <w:adjustRightInd w:val="0"/>
        <w:rPr>
          <w:rFonts w:ascii="ＭＳ ゴシック" w:eastAsia="ＭＳ ゴシック" w:hAnsi="ＭＳ ゴシック" w:cs="ＭＳ 明朝"/>
          <w:b/>
          <w:sz w:val="20"/>
        </w:rPr>
      </w:pPr>
    </w:p>
    <w:tbl>
      <w:tblPr>
        <w:tblpPr w:leftFromText="142" w:rightFromText="142" w:vertAnchor="text" w:horzAnchor="margin" w:tblpY="101"/>
        <w:tblW w:w="10598" w:type="dxa"/>
        <w:tblBorders>
          <w:top w:val="single" w:sz="12" w:space="0" w:color="0F243E"/>
          <w:left w:val="single" w:sz="12" w:space="0" w:color="0F243E"/>
          <w:bottom w:val="single" w:sz="12" w:space="0" w:color="0F243E"/>
          <w:right w:val="single" w:sz="12" w:space="0" w:color="0F243E"/>
          <w:insideH w:val="single" w:sz="12" w:space="0" w:color="0F243E"/>
          <w:insideV w:val="single" w:sz="12" w:space="0" w:color="0F243E"/>
        </w:tblBorders>
        <w:shd w:val="clear" w:color="auto" w:fill="0F243E"/>
        <w:tblLook w:val="04A0" w:firstRow="1" w:lastRow="0" w:firstColumn="1" w:lastColumn="0" w:noHBand="0" w:noVBand="1"/>
      </w:tblPr>
      <w:tblGrid>
        <w:gridCol w:w="10598"/>
      </w:tblGrid>
      <w:tr w:rsidR="0079742C" w:rsidRPr="005C2E80" w:rsidTr="00A50417">
        <w:trPr>
          <w:trHeight w:val="381"/>
        </w:trPr>
        <w:tc>
          <w:tcPr>
            <w:tcW w:w="10598" w:type="dxa"/>
            <w:tcBorders>
              <w:top w:val="single" w:sz="18" w:space="0" w:color="000066"/>
              <w:left w:val="single" w:sz="12" w:space="0" w:color="000066"/>
              <w:bottom w:val="single" w:sz="12" w:space="0" w:color="000066"/>
              <w:right w:val="single" w:sz="12" w:space="0" w:color="000066"/>
            </w:tcBorders>
            <w:shd w:val="clear" w:color="auto" w:fill="000066"/>
          </w:tcPr>
          <w:p w:rsidR="0079742C" w:rsidRPr="005C2E80" w:rsidRDefault="0079742C" w:rsidP="00A50417">
            <w:pPr>
              <w:snapToGrid w:val="0"/>
              <w:spacing w:line="320" w:lineRule="exact"/>
              <w:ind w:rightChars="-53" w:right="-111"/>
              <w:jc w:val="center"/>
              <w:rPr>
                <w:rFonts w:ascii="HGP創英角ｺﾞｼｯｸUB" w:eastAsia="HGP創英角ｺﾞｼｯｸUB" w:hAnsi="HGP創英角ｺﾞｼｯｸUB"/>
                <w:color w:val="FFFFFF"/>
                <w:sz w:val="28"/>
                <w:szCs w:val="28"/>
              </w:rPr>
            </w:pPr>
            <w:r>
              <w:rPr>
                <w:rFonts w:ascii="HGP創英角ｺﾞｼｯｸUB" w:eastAsia="HGP創英角ｺﾞｼｯｸUB" w:hAnsi="HGP創英角ｺﾞｼｯｸUB" w:hint="eastAsia"/>
                <w:color w:val="FFFFFF"/>
                <w:sz w:val="28"/>
                <w:szCs w:val="28"/>
              </w:rPr>
              <w:t>講　師　会　社　の　ご　紹　介</w:t>
            </w:r>
          </w:p>
        </w:tc>
      </w:tr>
      <w:tr w:rsidR="0079742C" w:rsidRPr="00FB76A7" w:rsidTr="00A50417">
        <w:trPr>
          <w:trHeight w:val="180"/>
        </w:trPr>
        <w:tc>
          <w:tcPr>
            <w:tcW w:w="10598" w:type="dxa"/>
            <w:tcBorders>
              <w:top w:val="single" w:sz="12" w:space="0" w:color="000066"/>
              <w:left w:val="nil"/>
              <w:bottom w:val="single" w:sz="18" w:space="0" w:color="009900"/>
              <w:right w:val="nil"/>
            </w:tcBorders>
            <w:shd w:val="clear" w:color="auto" w:fill="auto"/>
          </w:tcPr>
          <w:p w:rsidR="0079742C" w:rsidRPr="00FB76A7" w:rsidRDefault="0079742C" w:rsidP="00A50417">
            <w:pPr>
              <w:snapToGrid w:val="0"/>
              <w:spacing w:line="100" w:lineRule="exact"/>
              <w:ind w:rightChars="-53" w:right="-111"/>
              <w:rPr>
                <w:rFonts w:ascii="ＭＳ Ｐゴシック" w:eastAsia="ＭＳ Ｐゴシック" w:hAnsi="ＭＳ Ｐゴシック"/>
                <w:sz w:val="24"/>
                <w:szCs w:val="24"/>
              </w:rPr>
            </w:pPr>
          </w:p>
        </w:tc>
      </w:tr>
      <w:tr w:rsidR="0079742C" w:rsidRPr="00061FD6" w:rsidTr="00A50417">
        <w:trPr>
          <w:trHeight w:val="3431"/>
        </w:trPr>
        <w:tc>
          <w:tcPr>
            <w:tcW w:w="10598" w:type="dxa"/>
            <w:tcBorders>
              <w:top w:val="single" w:sz="18" w:space="0" w:color="009900"/>
              <w:left w:val="single" w:sz="18" w:space="0" w:color="009900"/>
              <w:bottom w:val="single" w:sz="18" w:space="0" w:color="009900"/>
              <w:right w:val="single" w:sz="18" w:space="0" w:color="009900"/>
            </w:tcBorders>
            <w:shd w:val="clear" w:color="auto" w:fill="auto"/>
          </w:tcPr>
          <w:p w:rsidR="0079742C" w:rsidRDefault="0079742C" w:rsidP="00A50417">
            <w:pPr>
              <w:ind w:firstLineChars="150" w:firstLine="361"/>
              <w:rPr>
                <w:rFonts w:ascii="ＭＳ ゴシック" w:eastAsia="ＭＳ ゴシック" w:hAnsi="ＭＳ ゴシック"/>
                <w:b/>
                <w:sz w:val="24"/>
                <w:szCs w:val="24"/>
              </w:rPr>
            </w:pPr>
          </w:p>
          <w:p w:rsidR="0079742C" w:rsidRPr="00A50417" w:rsidRDefault="0079742C" w:rsidP="00A50417">
            <w:pPr>
              <w:ind w:firstLineChars="100" w:firstLine="241"/>
              <w:rPr>
                <w:rFonts w:ascii="ＭＳ ゴシック" w:eastAsia="ＭＳ ゴシック" w:hAnsi="ＭＳ ゴシック"/>
                <w:b/>
                <w:color w:val="0000FF"/>
                <w:sz w:val="24"/>
                <w:szCs w:val="24"/>
              </w:rPr>
            </w:pPr>
            <w:r w:rsidRPr="00A50417">
              <w:rPr>
                <w:rFonts w:ascii="ＭＳ ゴシック" w:eastAsia="ＭＳ ゴシック" w:hAnsi="ＭＳ ゴシック" w:hint="eastAsia"/>
                <w:b/>
                <w:color w:val="0000FF"/>
                <w:sz w:val="24"/>
                <w:szCs w:val="24"/>
              </w:rPr>
              <w:t>フラゴメンワールドワイド（フラゴメン、デルレイ、バーンセン＆ローウィー法律事務所）</w:t>
            </w:r>
          </w:p>
          <w:p w:rsidR="0079742C" w:rsidRDefault="0079742C" w:rsidP="00A50417"/>
          <w:p w:rsidR="0079742C" w:rsidRDefault="0079742C" w:rsidP="00A50417">
            <w:pPr>
              <w:spacing w:before="6" w:line="260" w:lineRule="exact"/>
              <w:rPr>
                <w:rFonts w:ascii="ＭＳ 明朝" w:hAnsi="ＭＳ 明朝"/>
                <w:sz w:val="22"/>
                <w:szCs w:val="22"/>
              </w:rPr>
            </w:pPr>
            <w:r w:rsidRPr="005847B4">
              <w:rPr>
                <w:rFonts w:ascii="ＭＳ 明朝" w:hAnsi="ＭＳ 明朝" w:hint="eastAsia"/>
                <w:sz w:val="22"/>
                <w:szCs w:val="22"/>
              </w:rPr>
              <w:t>1951年にアメリカ・ニューヨークで設立した世界最大の移民法専門の法律事務所。設立当初から雇用ベースの移民法を専門とし、2000年代初めから海外での事業も拡大。現在は、弁護士とスタッフを含め約3000名の職員が、米国内外44のオフィスで、170カ国以上の国の就労ビザ申請と社員の移動に伴う入国管理問題などの対応を行っている。</w:t>
            </w:r>
          </w:p>
          <w:p w:rsidR="0079742C" w:rsidRPr="00312D30" w:rsidRDefault="0079742C" w:rsidP="00A50417">
            <w:pPr>
              <w:spacing w:before="6" w:line="260" w:lineRule="exact"/>
              <w:rPr>
                <w:rFonts w:ascii="ＭＳ 明朝" w:hAnsi="ＭＳ 明朝"/>
                <w:sz w:val="22"/>
                <w:szCs w:val="22"/>
              </w:rPr>
            </w:pPr>
            <w:r w:rsidRPr="005847B4">
              <w:rPr>
                <w:rFonts w:ascii="ＭＳ 明朝" w:hAnsi="ＭＳ 明朝" w:hint="eastAsia"/>
                <w:sz w:val="22"/>
                <w:szCs w:val="22"/>
              </w:rPr>
              <w:t>移民法に特化した事務所として、単にビザの申請のサポートだけでなく、企業の合併や買収に伴う移民法上のアドバイスや企業の外国人雇用に関するポリシー設立、海外出張者に対する世界各国の移民法上のコンプライアンスシステム構築のお手伝い、各国政府機関や国連を含めた国際機関への提言、政府による企業監査への対応サービスなどを提供し、他の法律事務所には類をみない専門性を持つ。</w:t>
            </w:r>
          </w:p>
        </w:tc>
      </w:tr>
    </w:tbl>
    <w:p w:rsidR="0079742C" w:rsidRDefault="0079742C" w:rsidP="0079742C">
      <w:pPr>
        <w:spacing w:before="6" w:line="260" w:lineRule="exact"/>
        <w:rPr>
          <w:rFonts w:ascii="ＭＳ ゴシック" w:eastAsia="ＭＳ ゴシック" w:hAnsi="ＭＳ ゴシック"/>
          <w:sz w:val="22"/>
          <w:szCs w:val="22"/>
        </w:rPr>
      </w:pPr>
    </w:p>
    <w:p w:rsidR="0079742C" w:rsidRPr="00A50417" w:rsidRDefault="0079742C" w:rsidP="0079742C">
      <w:pPr>
        <w:spacing w:before="6" w:line="260" w:lineRule="exact"/>
        <w:rPr>
          <w:rFonts w:ascii="ＭＳ ゴシック" w:eastAsia="ＭＳ ゴシック" w:hAnsi="ＭＳ ゴシック"/>
          <w:b/>
          <w:sz w:val="22"/>
          <w:szCs w:val="22"/>
        </w:rPr>
      </w:pPr>
      <w:r w:rsidRPr="00373D2A">
        <w:rPr>
          <w:rFonts w:ascii="ＭＳ ゴシック" w:eastAsia="ＭＳ ゴシック" w:hAnsi="ＭＳ ゴシック" w:hint="eastAsia"/>
          <w:b/>
          <w:sz w:val="22"/>
          <w:szCs w:val="22"/>
        </w:rPr>
        <w:lastRenderedPageBreak/>
        <w:t>セミナーのプログラム</w:t>
      </w:r>
      <w:r w:rsidRPr="00373D2A">
        <w:rPr>
          <w:rFonts w:ascii="ＭＳ ゴシック" w:eastAsia="ＭＳ ゴシック" w:hAnsi="ＭＳ ゴシック"/>
          <w:b/>
          <w:sz w:val="22"/>
          <w:szCs w:val="22"/>
        </w:rPr>
        <w:t>：</w:t>
      </w:r>
      <w:r w:rsidRPr="00222B9D">
        <w:rPr>
          <w:rFonts w:ascii="ＭＳ ゴシック" w:eastAsia="ＭＳ ゴシック" w:hAnsi="ＭＳ ゴシック"/>
          <w:b/>
          <w:sz w:val="22"/>
          <w:szCs w:val="22"/>
        </w:rPr>
        <w:t xml:space="preserve"> </w:t>
      </w:r>
      <w:r w:rsidRPr="00222B9D">
        <w:rPr>
          <w:rFonts w:ascii="ＭＳ ゴシック" w:eastAsia="ＭＳ ゴシック" w:hAnsi="ＭＳ ゴシック" w:hint="eastAsia"/>
          <w:b/>
          <w:sz w:val="22"/>
          <w:szCs w:val="22"/>
        </w:rPr>
        <w:t>(</w:t>
      </w:r>
      <w:r w:rsidRPr="00021AF5">
        <w:rPr>
          <w:rFonts w:ascii="ＭＳ ゴシック" w:eastAsia="ＭＳ ゴシック" w:hAnsi="ＭＳ ゴシック" w:hint="eastAsia"/>
          <w:b/>
          <w:sz w:val="22"/>
          <w:szCs w:val="22"/>
        </w:rPr>
        <w:t>セミナー途中からの参加、退室も可能</w:t>
      </w:r>
      <w:r w:rsidRPr="00A50417">
        <w:rPr>
          <w:rFonts w:ascii="ＭＳ ゴシック" w:eastAsia="ＭＳ ゴシック" w:hAnsi="ＭＳ ゴシック" w:hint="eastAsia"/>
          <w:b/>
          <w:sz w:val="22"/>
          <w:szCs w:val="22"/>
        </w:rPr>
        <w:t>です)</w:t>
      </w:r>
    </w:p>
    <w:p w:rsidR="0079742C" w:rsidRPr="00031C67" w:rsidRDefault="00A65A04" w:rsidP="0079742C">
      <w:pPr>
        <w:spacing w:before="6" w:line="260" w:lineRule="exact"/>
        <w:rPr>
          <w:rFonts w:ascii="ＭＳ ゴシック" w:eastAsia="ＭＳ ゴシック" w:hAnsi="ＭＳ ゴシック" w:cs="Arial"/>
          <w:sz w:val="22"/>
          <w:szCs w:val="22"/>
        </w:rPr>
      </w:pPr>
      <w:r w:rsidRPr="00031C67">
        <w:rPr>
          <w:rFonts w:ascii="ＭＳ ゴシック" w:eastAsia="ＭＳ ゴシック" w:hAnsi="ＭＳ ゴシック" w:hint="eastAsia"/>
          <w:noProof/>
          <w:sz w:val="22"/>
          <w:szCs w:val="22"/>
        </w:rPr>
        <mc:AlternateContent>
          <mc:Choice Requires="wps">
            <w:drawing>
              <wp:anchor distT="0" distB="0" distL="114300" distR="114300" simplePos="0" relativeHeight="251660288" behindDoc="1" locked="0" layoutInCell="1" allowOverlap="1">
                <wp:simplePos x="0" y="0"/>
                <wp:positionH relativeFrom="margin">
                  <wp:posOffset>-93345</wp:posOffset>
                </wp:positionH>
                <wp:positionV relativeFrom="paragraph">
                  <wp:posOffset>40005</wp:posOffset>
                </wp:positionV>
                <wp:extent cx="7000875" cy="5305425"/>
                <wp:effectExtent l="19050" t="1905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5305425"/>
                        </a:xfrm>
                        <a:prstGeom prst="rect">
                          <a:avLst/>
                        </a:prstGeom>
                        <a:solidFill>
                          <a:srgbClr val="FFFFFF"/>
                        </a:solidFill>
                        <a:ln w="38100">
                          <a:solidFill>
                            <a:srgbClr val="FF66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6DC1EB8" id="正方形/長方形 1" o:spid="_x0000_s1026" style="position:absolute;left:0;text-align:left;margin-left:-7.35pt;margin-top:3.15pt;width:551.25pt;height:41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" strokecolor="#f6f" strokeweight="3pt">
                <v:textbox inset="5.85pt,.7pt,5.85pt,.7pt"/>
                <w10:wrap anchorx="margin"/>
              </v:rect>
            </w:pict>
          </mc:Fallback>
        </mc:AlternateContent>
      </w:r>
    </w:p>
    <w:p w:rsidR="0079742C" w:rsidRPr="00846D17" w:rsidRDefault="00DE3A68" w:rsidP="0079742C">
      <w:pPr>
        <w:pStyle w:val="a7"/>
        <w:autoSpaceDE w:val="0"/>
        <w:autoSpaceDN w:val="0"/>
        <w:adjustRightInd w:val="0"/>
        <w:spacing w:after="0" w:line="240" w:lineRule="auto"/>
        <w:ind w:left="0" w:firstLineChars="100" w:firstLine="221"/>
        <w:rPr>
          <w:rFonts w:ascii="ＭＳ ゴシック" w:eastAsia="ＭＳ ゴシック" w:hAnsi="ＭＳ ゴシック"/>
          <w:b/>
          <w:color w:val="7030A0"/>
        </w:rPr>
      </w:pPr>
      <w:r w:rsidRPr="00846D17">
        <w:rPr>
          <w:rFonts w:ascii="ＭＳ ゴシック" w:eastAsia="ＭＳ ゴシック" w:hAnsi="ＭＳ ゴシック" w:hint="eastAsia"/>
          <w:b/>
          <w:color w:val="7030A0"/>
        </w:rPr>
        <w:t>09:30</w:t>
      </w:r>
      <w:r w:rsidR="0079742C" w:rsidRPr="00846D17">
        <w:rPr>
          <w:rFonts w:ascii="ＭＳ ゴシック" w:eastAsia="ＭＳ ゴシック" w:hAnsi="ＭＳ ゴシック" w:hint="eastAsia"/>
          <w:b/>
          <w:color w:val="7030A0"/>
        </w:rPr>
        <w:t>～</w:t>
      </w:r>
      <w:r w:rsidRPr="00846D17">
        <w:rPr>
          <w:rFonts w:ascii="ＭＳ ゴシック" w:eastAsia="ＭＳ ゴシック" w:hAnsi="ＭＳ ゴシック" w:hint="eastAsia"/>
          <w:b/>
          <w:color w:val="7030A0"/>
        </w:rPr>
        <w:t>09:35</w:t>
      </w:r>
      <w:r w:rsidR="0079742C" w:rsidRPr="00846D17">
        <w:rPr>
          <w:rFonts w:ascii="ＭＳ ゴシック" w:eastAsia="ＭＳ ゴシック" w:hAnsi="ＭＳ ゴシック" w:hint="eastAsia"/>
          <w:b/>
          <w:color w:val="7030A0"/>
        </w:rPr>
        <w:t xml:space="preserve">　　セミナー開会挨拶　　荒木信太郎氏（米国、ニューヨーク事務所）</w:t>
      </w:r>
    </w:p>
    <w:p w:rsidR="000F417B" w:rsidRPr="00846D17" w:rsidRDefault="00DE3A68" w:rsidP="0079742C">
      <w:pPr>
        <w:pStyle w:val="a7"/>
        <w:autoSpaceDE w:val="0"/>
        <w:autoSpaceDN w:val="0"/>
        <w:adjustRightInd w:val="0"/>
        <w:spacing w:after="0" w:line="240" w:lineRule="auto"/>
        <w:ind w:left="0" w:firstLineChars="100" w:firstLine="221"/>
        <w:rPr>
          <w:rFonts w:ascii="ＭＳ ゴシック" w:eastAsia="ＭＳ ゴシック" w:hAnsi="ＭＳ ゴシック"/>
          <w:b/>
          <w:color w:val="7030A0"/>
        </w:rPr>
      </w:pPr>
      <w:r w:rsidRPr="00846D17">
        <w:rPr>
          <w:rFonts w:ascii="ＭＳ ゴシック" w:eastAsia="ＭＳ ゴシック" w:hAnsi="ＭＳ ゴシック" w:hint="eastAsia"/>
          <w:b/>
          <w:color w:val="7030A0"/>
        </w:rPr>
        <w:t>09:35</w:t>
      </w:r>
      <w:r w:rsidR="0079742C" w:rsidRPr="00846D17">
        <w:rPr>
          <w:rFonts w:ascii="ＭＳ ゴシック" w:eastAsia="ＭＳ ゴシック" w:hAnsi="ＭＳ ゴシック" w:hint="eastAsia"/>
          <w:b/>
          <w:color w:val="7030A0"/>
        </w:rPr>
        <w:t>～</w:t>
      </w:r>
      <w:r w:rsidR="000F417B" w:rsidRPr="00846D17">
        <w:rPr>
          <w:rFonts w:ascii="ＭＳ ゴシック" w:eastAsia="ＭＳ ゴシック" w:hAnsi="ＭＳ ゴシック" w:hint="eastAsia"/>
          <w:b/>
          <w:color w:val="7030A0"/>
        </w:rPr>
        <w:t>11:00　　英国・欧州セミナー（質疑応答含む）</w:t>
      </w:r>
    </w:p>
    <w:p w:rsidR="000F417B" w:rsidRPr="00846D17" w:rsidRDefault="000F417B" w:rsidP="000F417B">
      <w:pPr>
        <w:tabs>
          <w:tab w:val="left" w:pos="360"/>
        </w:tabs>
        <w:autoSpaceDE w:val="0"/>
        <w:autoSpaceDN w:val="0"/>
        <w:adjustRightInd w:val="0"/>
        <w:jc w:val="left"/>
        <w:rPr>
          <w:rFonts w:asciiTheme="majorEastAsia" w:eastAsiaTheme="majorEastAsia" w:hAnsiTheme="majorEastAsia" w:cs="ＭＳ Ｐゴシック"/>
          <w:b/>
          <w:kern w:val="0"/>
          <w:sz w:val="20"/>
          <w:lang w:val="ja-JP"/>
        </w:rPr>
      </w:pPr>
      <w:r>
        <w:rPr>
          <w:rFonts w:ascii="ＭＳ ゴシック" w:eastAsia="ＭＳ ゴシック" w:hAnsi="ＭＳ ゴシック" w:hint="eastAsia"/>
          <w:b/>
          <w:color w:val="FF0000"/>
        </w:rPr>
        <w:t xml:space="preserve">      </w:t>
      </w:r>
      <w:r w:rsidRPr="00846D17">
        <w:rPr>
          <w:rFonts w:asciiTheme="majorEastAsia" w:eastAsiaTheme="majorEastAsia" w:hAnsiTheme="majorEastAsia" w:cs="ＭＳ Ｐゴシック" w:hint="eastAsia"/>
          <w:b/>
          <w:kern w:val="0"/>
          <w:sz w:val="20"/>
          <w:lang w:val="ja-JP"/>
        </w:rPr>
        <w:t>ブレクジットの現状、ＥＵの最新情報、全般的な移民法へのコンプライアンス</w:t>
      </w:r>
    </w:p>
    <w:p w:rsidR="000F417B" w:rsidRPr="00846D17" w:rsidRDefault="000F417B" w:rsidP="00A65A04">
      <w:pPr>
        <w:tabs>
          <w:tab w:val="left" w:pos="360"/>
        </w:tabs>
        <w:autoSpaceDE w:val="0"/>
        <w:autoSpaceDN w:val="0"/>
        <w:adjustRightInd w:val="0"/>
        <w:ind w:firstLineChars="300" w:firstLine="602"/>
        <w:jc w:val="left"/>
        <w:rPr>
          <w:rFonts w:asciiTheme="majorEastAsia" w:eastAsiaTheme="majorEastAsia" w:hAnsiTheme="majorEastAsia" w:cs="ＭＳ Ｐゴシック"/>
          <w:b/>
          <w:kern w:val="0"/>
          <w:sz w:val="20"/>
          <w:lang w:val="ja-JP"/>
        </w:rPr>
      </w:pPr>
      <w:r w:rsidRPr="00846D17">
        <w:rPr>
          <w:rFonts w:asciiTheme="majorEastAsia" w:eastAsiaTheme="majorEastAsia" w:hAnsiTheme="majorEastAsia" w:cs="ＭＳ Ｐゴシック"/>
          <w:b/>
          <w:kern w:val="0"/>
          <w:sz w:val="20"/>
          <w:lang w:val="ja-JP"/>
        </w:rPr>
        <w:t>(</w:t>
      </w:r>
      <w:r w:rsidRPr="00846D17">
        <w:rPr>
          <w:rFonts w:asciiTheme="majorEastAsia" w:eastAsiaTheme="majorEastAsia" w:hAnsiTheme="majorEastAsia" w:cs="ＭＳ Ｐゴシック" w:hint="eastAsia"/>
          <w:b/>
          <w:kern w:val="0"/>
          <w:sz w:val="20"/>
          <w:lang w:val="ja-JP"/>
        </w:rPr>
        <w:t>訪問調査への対応、出張者の管理、顧客先など自社オフィス以外での勤務する場合、その他</w:t>
      </w:r>
      <w:r w:rsidRPr="00846D17">
        <w:rPr>
          <w:rFonts w:asciiTheme="majorEastAsia" w:eastAsiaTheme="majorEastAsia" w:hAnsiTheme="majorEastAsia" w:cs="ＭＳ Ｐゴシック"/>
          <w:b/>
          <w:kern w:val="0"/>
          <w:sz w:val="20"/>
          <w:lang w:val="ja-JP"/>
        </w:rPr>
        <w:t>)</w:t>
      </w:r>
    </w:p>
    <w:p w:rsidR="000F417B" w:rsidRPr="00846D17" w:rsidRDefault="000F417B" w:rsidP="000F417B">
      <w:pPr>
        <w:tabs>
          <w:tab w:val="left" w:pos="360"/>
        </w:tabs>
        <w:autoSpaceDE w:val="0"/>
        <w:autoSpaceDN w:val="0"/>
        <w:adjustRightInd w:val="0"/>
        <w:jc w:val="left"/>
        <w:rPr>
          <w:rFonts w:asciiTheme="majorEastAsia" w:eastAsiaTheme="majorEastAsia" w:hAnsiTheme="majorEastAsia" w:cs="ＭＳ Ｐゴシック"/>
          <w:b/>
          <w:kern w:val="0"/>
          <w:sz w:val="20"/>
          <w:lang w:val="ja-JP"/>
        </w:rPr>
      </w:pPr>
      <w:r w:rsidRPr="00846D17">
        <w:rPr>
          <w:rFonts w:asciiTheme="majorEastAsia" w:eastAsiaTheme="majorEastAsia" w:hAnsiTheme="majorEastAsia" w:cs="ＭＳ Ｐゴシック" w:hint="eastAsia"/>
          <w:b/>
          <w:kern w:val="0"/>
          <w:sz w:val="20"/>
          <w:lang w:val="ja-JP"/>
        </w:rPr>
        <w:t>・</w:t>
      </w:r>
      <w:r w:rsidR="00A65A04">
        <w:rPr>
          <w:rFonts w:asciiTheme="majorEastAsia" w:eastAsiaTheme="majorEastAsia" w:hAnsiTheme="majorEastAsia" w:cs="ＭＳ Ｐゴシック"/>
          <w:b/>
          <w:kern w:val="0"/>
          <w:sz w:val="20"/>
          <w:lang w:val="ja-JP"/>
        </w:rPr>
        <w:t xml:space="preserve">    </w:t>
      </w:r>
      <w:r w:rsidRPr="00846D17">
        <w:rPr>
          <w:rFonts w:asciiTheme="majorEastAsia" w:eastAsiaTheme="majorEastAsia" w:hAnsiTheme="majorEastAsia" w:cs="ＭＳ Ｐゴシック" w:hint="eastAsia"/>
          <w:b/>
          <w:kern w:val="0"/>
          <w:sz w:val="20"/>
          <w:lang w:val="ja-JP"/>
        </w:rPr>
        <w:t>現地採用者のビザステイタスの維持・管理、社員が帰任後も、英国に帯同家族が残る権利について</w:t>
      </w:r>
    </w:p>
    <w:p w:rsidR="000F417B" w:rsidRPr="00846D17" w:rsidRDefault="000F417B" w:rsidP="00A65A04">
      <w:pPr>
        <w:tabs>
          <w:tab w:val="left" w:pos="360"/>
        </w:tabs>
        <w:autoSpaceDE w:val="0"/>
        <w:autoSpaceDN w:val="0"/>
        <w:adjustRightInd w:val="0"/>
        <w:jc w:val="left"/>
        <w:rPr>
          <w:rFonts w:asciiTheme="majorEastAsia" w:eastAsiaTheme="majorEastAsia" w:hAnsiTheme="majorEastAsia" w:cs="ＭＳ Ｐゴシック"/>
          <w:b/>
          <w:kern w:val="0"/>
          <w:sz w:val="20"/>
          <w:lang w:val="ja-JP"/>
        </w:rPr>
      </w:pPr>
      <w:r w:rsidRPr="00846D17">
        <w:rPr>
          <w:rFonts w:asciiTheme="majorEastAsia" w:eastAsiaTheme="majorEastAsia" w:hAnsiTheme="majorEastAsia" w:cs="ＭＳ Ｐゴシック" w:hint="eastAsia"/>
          <w:b/>
          <w:kern w:val="0"/>
          <w:sz w:val="20"/>
          <w:lang w:val="ja-JP"/>
        </w:rPr>
        <w:t>・</w:t>
      </w:r>
      <w:r w:rsidR="00A65A04">
        <w:rPr>
          <w:rFonts w:asciiTheme="majorEastAsia" w:eastAsiaTheme="majorEastAsia" w:hAnsiTheme="majorEastAsia" w:cs="ＭＳ Ｐゴシック"/>
          <w:b/>
          <w:kern w:val="0"/>
          <w:sz w:val="20"/>
          <w:lang w:val="ja-JP"/>
        </w:rPr>
        <w:t xml:space="preserve">    </w:t>
      </w:r>
      <w:r w:rsidRPr="00846D17">
        <w:rPr>
          <w:rFonts w:asciiTheme="majorEastAsia" w:eastAsiaTheme="majorEastAsia" w:hAnsiTheme="majorEastAsia" w:cs="ＭＳ Ｐゴシック" w:hint="eastAsia"/>
          <w:b/>
          <w:kern w:val="0"/>
          <w:sz w:val="20"/>
          <w:lang w:val="ja-JP"/>
        </w:rPr>
        <w:t>英国の永住資格の維持、ＥＵ域内に於ける就労許可に対する状況の変化―</w:t>
      </w:r>
      <w:r w:rsidRPr="00846D17">
        <w:rPr>
          <w:rFonts w:asciiTheme="majorEastAsia" w:eastAsiaTheme="majorEastAsia" w:hAnsiTheme="majorEastAsia" w:cs="ＭＳ Ｐゴシック"/>
          <w:b/>
          <w:kern w:val="0"/>
          <w:sz w:val="20"/>
          <w:lang w:val="ja-JP"/>
        </w:rPr>
        <w:t>ICT permits and Researchers</w:t>
      </w:r>
      <w:r w:rsidR="00A65A04">
        <w:rPr>
          <w:rFonts w:asciiTheme="majorEastAsia" w:eastAsiaTheme="majorEastAsia" w:hAnsiTheme="majorEastAsia" w:cs="ＭＳ Ｐゴシック" w:hint="eastAsia"/>
          <w:b/>
          <w:kern w:val="0"/>
          <w:sz w:val="20"/>
          <w:lang w:val="ja-JP"/>
        </w:rPr>
        <w:t xml:space="preserve"> </w:t>
      </w:r>
      <w:r w:rsidR="00FD75E4" w:rsidRPr="00846D17">
        <w:rPr>
          <w:rFonts w:asciiTheme="majorEastAsia" w:eastAsiaTheme="majorEastAsia" w:hAnsiTheme="majorEastAsia" w:cs="ＭＳ Ｐゴシック"/>
          <w:b/>
          <w:kern w:val="0"/>
          <w:sz w:val="20"/>
          <w:lang w:val="ja-JP"/>
        </w:rPr>
        <w:t>P</w:t>
      </w:r>
      <w:r w:rsidRPr="00846D17">
        <w:rPr>
          <w:rFonts w:asciiTheme="majorEastAsia" w:eastAsiaTheme="majorEastAsia" w:hAnsiTheme="majorEastAsia" w:cs="ＭＳ Ｐゴシック"/>
          <w:b/>
          <w:kern w:val="0"/>
          <w:sz w:val="20"/>
          <w:lang w:val="ja-JP"/>
        </w:rPr>
        <w:t>ermits</w:t>
      </w:r>
    </w:p>
    <w:p w:rsidR="00FD75E4" w:rsidRPr="00846D17" w:rsidRDefault="00FD75E4" w:rsidP="0079742C">
      <w:pPr>
        <w:pStyle w:val="a7"/>
        <w:autoSpaceDE w:val="0"/>
        <w:autoSpaceDN w:val="0"/>
        <w:adjustRightInd w:val="0"/>
        <w:spacing w:after="0" w:line="240" w:lineRule="auto"/>
        <w:ind w:left="0" w:firstLineChars="100" w:firstLine="221"/>
        <w:rPr>
          <w:rFonts w:ascii="ＭＳ ゴシック" w:eastAsia="ＭＳ ゴシック" w:hAnsi="ＭＳ ゴシック"/>
          <w:b/>
          <w:color w:val="7030A0"/>
        </w:rPr>
      </w:pPr>
      <w:r w:rsidRPr="00846D17">
        <w:rPr>
          <w:rFonts w:ascii="ＭＳ ゴシック" w:eastAsia="ＭＳ ゴシック" w:hAnsi="ＭＳ ゴシック" w:hint="eastAsia"/>
          <w:b/>
          <w:color w:val="7030A0"/>
        </w:rPr>
        <w:t>11:10～12:10　　東南アジアセミナー（質疑応答含む）</w:t>
      </w:r>
    </w:p>
    <w:p w:rsidR="00B4700A" w:rsidRPr="00846D17" w:rsidRDefault="00FD75E4" w:rsidP="00561B6A">
      <w:pPr>
        <w:tabs>
          <w:tab w:val="left" w:pos="360"/>
        </w:tabs>
        <w:autoSpaceDE w:val="0"/>
        <w:autoSpaceDN w:val="0"/>
        <w:adjustRightInd w:val="0"/>
        <w:jc w:val="left"/>
        <w:rPr>
          <w:rFonts w:asciiTheme="majorEastAsia" w:eastAsiaTheme="majorEastAsia" w:hAnsiTheme="majorEastAsia" w:cs="ＭＳ Ｐゴシック"/>
          <w:b/>
          <w:kern w:val="0"/>
          <w:sz w:val="20"/>
          <w:lang w:val="ja-JP"/>
        </w:rPr>
      </w:pPr>
      <w:r>
        <w:rPr>
          <w:rFonts w:ascii="ＭＳ ゴシック" w:eastAsia="ＭＳ ゴシック" w:hAnsi="ＭＳ ゴシック" w:hint="eastAsia"/>
          <w:b/>
          <w:color w:val="FF0000"/>
        </w:rPr>
        <w:t xml:space="preserve">　　　</w:t>
      </w:r>
      <w:r w:rsidRPr="00846D17">
        <w:rPr>
          <w:rFonts w:asciiTheme="majorEastAsia" w:eastAsiaTheme="majorEastAsia" w:hAnsiTheme="majorEastAsia" w:cs="ＭＳ Ｐゴシック" w:hint="eastAsia"/>
          <w:b/>
          <w:kern w:val="0"/>
          <w:sz w:val="20"/>
          <w:lang w:val="ja-JP"/>
        </w:rPr>
        <w:t>域内の最近の傾向、シンガポール、タイ、そしてインドネシアの比較・検証</w:t>
      </w:r>
    </w:p>
    <w:p w:rsidR="00FD75E4" w:rsidRPr="00846D17" w:rsidRDefault="00FD75E4" w:rsidP="00FD75E4">
      <w:pPr>
        <w:tabs>
          <w:tab w:val="left" w:pos="360"/>
        </w:tabs>
        <w:autoSpaceDE w:val="0"/>
        <w:autoSpaceDN w:val="0"/>
        <w:adjustRightInd w:val="0"/>
        <w:jc w:val="left"/>
        <w:rPr>
          <w:rFonts w:asciiTheme="majorEastAsia" w:eastAsiaTheme="majorEastAsia" w:hAnsiTheme="majorEastAsia" w:cs="ＭＳ Ｐゴシック"/>
          <w:b/>
          <w:kern w:val="0"/>
          <w:sz w:val="20"/>
          <w:lang w:val="ja-JP"/>
        </w:rPr>
      </w:pPr>
      <w:r w:rsidRPr="00846D17">
        <w:rPr>
          <w:rFonts w:asciiTheme="majorEastAsia" w:eastAsiaTheme="majorEastAsia" w:hAnsiTheme="majorEastAsia" w:cs="ＭＳ Ｐゴシック" w:hint="eastAsia"/>
          <w:b/>
          <w:kern w:val="0"/>
          <w:sz w:val="20"/>
          <w:lang w:val="ja-JP"/>
        </w:rPr>
        <w:t>・</w:t>
      </w:r>
      <w:r w:rsidR="00A65A04">
        <w:rPr>
          <w:rFonts w:asciiTheme="majorEastAsia" w:eastAsiaTheme="majorEastAsia" w:hAnsiTheme="majorEastAsia" w:cs="ＭＳ Ｐゴシック"/>
          <w:b/>
          <w:kern w:val="0"/>
          <w:sz w:val="20"/>
          <w:lang w:val="ja-JP"/>
        </w:rPr>
        <w:t xml:space="preserve">    </w:t>
      </w:r>
      <w:r w:rsidRPr="00846D17">
        <w:rPr>
          <w:rFonts w:asciiTheme="majorEastAsia" w:eastAsiaTheme="majorEastAsia" w:hAnsiTheme="majorEastAsia" w:cs="ＭＳ Ｐゴシック" w:hint="eastAsia"/>
          <w:b/>
          <w:kern w:val="0"/>
          <w:sz w:val="20"/>
          <w:lang w:val="ja-JP"/>
        </w:rPr>
        <w:t>今後の予想と、域内で操業する企業へ実践的なアドバイス</w:t>
      </w:r>
    </w:p>
    <w:p w:rsidR="00FD75E4" w:rsidRPr="00FD75E4" w:rsidRDefault="00FD75E4" w:rsidP="0079742C">
      <w:pPr>
        <w:pStyle w:val="a7"/>
        <w:autoSpaceDE w:val="0"/>
        <w:autoSpaceDN w:val="0"/>
        <w:adjustRightInd w:val="0"/>
        <w:spacing w:after="0" w:line="240" w:lineRule="auto"/>
        <w:ind w:left="0" w:firstLineChars="100" w:firstLine="221"/>
        <w:rPr>
          <w:rFonts w:ascii="ＭＳ ゴシック" w:eastAsia="ＭＳ ゴシック" w:hAnsi="ＭＳ ゴシック"/>
          <w:b/>
          <w:color w:val="7030A0"/>
        </w:rPr>
      </w:pPr>
      <w:r w:rsidRPr="00FD75E4">
        <w:rPr>
          <w:rFonts w:ascii="ＭＳ ゴシック" w:eastAsia="ＭＳ ゴシック" w:hAnsi="ＭＳ ゴシック" w:hint="eastAsia"/>
          <w:b/>
          <w:color w:val="7030A0"/>
        </w:rPr>
        <w:t>12:10～13:10　　オーストラリアセミナー</w:t>
      </w:r>
    </w:p>
    <w:p w:rsidR="00FD75E4" w:rsidRPr="00846D17" w:rsidRDefault="00A65A04" w:rsidP="00FD75E4">
      <w:pPr>
        <w:tabs>
          <w:tab w:val="left" w:pos="360"/>
        </w:tabs>
        <w:autoSpaceDE w:val="0"/>
        <w:autoSpaceDN w:val="0"/>
        <w:adjustRightInd w:val="0"/>
        <w:jc w:val="left"/>
        <w:rPr>
          <w:rFonts w:asciiTheme="majorEastAsia" w:eastAsiaTheme="majorEastAsia" w:hAnsiTheme="majorEastAsia" w:cs="ＭＳ Ｐゴシック"/>
          <w:b/>
          <w:kern w:val="0"/>
          <w:sz w:val="20"/>
          <w:lang w:val="ja-JP"/>
        </w:rPr>
      </w:pPr>
      <w:r>
        <w:rPr>
          <w:rFonts w:ascii="ＭＳ ゴシック" w:eastAsia="ＭＳ ゴシック" w:hAnsi="ＭＳ ゴシック" w:hint="eastAsia"/>
          <w:b/>
          <w:color w:val="FF0000"/>
        </w:rPr>
        <w:t xml:space="preserve">　　　</w:t>
      </w:r>
      <w:r w:rsidR="00FD75E4" w:rsidRPr="00846D17">
        <w:rPr>
          <w:rFonts w:asciiTheme="majorEastAsia" w:eastAsiaTheme="majorEastAsia" w:hAnsiTheme="majorEastAsia" w:cs="ＭＳ Ｐゴシック"/>
          <w:b/>
          <w:kern w:val="0"/>
          <w:sz w:val="20"/>
          <w:lang w:val="ja-JP"/>
        </w:rPr>
        <w:t xml:space="preserve">Temporary Skill Shortage </w:t>
      </w:r>
      <w:r w:rsidR="00FD75E4" w:rsidRPr="00846D17">
        <w:rPr>
          <w:rFonts w:asciiTheme="majorEastAsia" w:eastAsiaTheme="majorEastAsia" w:hAnsiTheme="majorEastAsia" w:cs="ＭＳ Ｐゴシック" w:hint="eastAsia"/>
          <w:b/>
          <w:kern w:val="0"/>
          <w:sz w:val="20"/>
          <w:lang w:val="ja-JP"/>
        </w:rPr>
        <w:t>V</w:t>
      </w:r>
      <w:r w:rsidR="00FD75E4" w:rsidRPr="00846D17">
        <w:rPr>
          <w:rFonts w:asciiTheme="majorEastAsia" w:eastAsiaTheme="majorEastAsia" w:hAnsiTheme="majorEastAsia" w:cs="ＭＳ Ｐゴシック"/>
          <w:b/>
          <w:kern w:val="0"/>
          <w:sz w:val="20"/>
          <w:lang w:val="ja-JP"/>
        </w:rPr>
        <w:t>isa</w:t>
      </w:r>
      <w:r w:rsidR="00FD75E4" w:rsidRPr="00846D17">
        <w:rPr>
          <w:rFonts w:asciiTheme="majorEastAsia" w:eastAsiaTheme="majorEastAsia" w:hAnsiTheme="majorEastAsia" w:cs="ＭＳ Ｐゴシック" w:hint="eastAsia"/>
          <w:b/>
          <w:kern w:val="0"/>
          <w:sz w:val="20"/>
          <w:lang w:val="ja-JP"/>
        </w:rPr>
        <w:t>の導入とオーストラリアで事業を行う日本企業と人事異動に与える影響</w:t>
      </w:r>
    </w:p>
    <w:p w:rsidR="00FD75E4" w:rsidRPr="00846D17" w:rsidRDefault="00FD75E4" w:rsidP="00FD75E4">
      <w:pPr>
        <w:tabs>
          <w:tab w:val="left" w:pos="360"/>
        </w:tabs>
        <w:autoSpaceDE w:val="0"/>
        <w:autoSpaceDN w:val="0"/>
        <w:adjustRightInd w:val="0"/>
        <w:jc w:val="left"/>
        <w:rPr>
          <w:rFonts w:asciiTheme="majorEastAsia" w:eastAsiaTheme="majorEastAsia" w:hAnsiTheme="majorEastAsia" w:cs="ＭＳ Ｐゴシック"/>
          <w:b/>
          <w:kern w:val="0"/>
          <w:sz w:val="20"/>
          <w:lang w:val="ja-JP"/>
        </w:rPr>
      </w:pPr>
      <w:r w:rsidRPr="00846D17">
        <w:rPr>
          <w:rFonts w:asciiTheme="majorEastAsia" w:eastAsiaTheme="majorEastAsia" w:hAnsiTheme="majorEastAsia" w:cs="ＭＳ Ｐゴシック" w:hint="eastAsia"/>
          <w:b/>
          <w:kern w:val="0"/>
          <w:sz w:val="20"/>
          <w:lang w:val="ja-JP"/>
        </w:rPr>
        <w:t>・</w:t>
      </w:r>
      <w:r w:rsidR="00A65A04">
        <w:rPr>
          <w:rFonts w:asciiTheme="majorEastAsia" w:eastAsiaTheme="majorEastAsia" w:hAnsiTheme="majorEastAsia" w:cs="ＭＳ Ｐゴシック"/>
          <w:b/>
          <w:kern w:val="0"/>
          <w:sz w:val="20"/>
          <w:lang w:val="ja-JP"/>
        </w:rPr>
        <w:t xml:space="preserve">    </w:t>
      </w:r>
      <w:r w:rsidRPr="00846D17">
        <w:rPr>
          <w:rFonts w:asciiTheme="majorEastAsia" w:eastAsiaTheme="majorEastAsia" w:hAnsiTheme="majorEastAsia" w:cs="ＭＳ Ｐゴシック" w:hint="eastAsia"/>
          <w:b/>
          <w:kern w:val="0"/>
          <w:sz w:val="20"/>
          <w:lang w:val="ja-JP"/>
        </w:rPr>
        <w:t>代替となるビザの適切な使用方法</w:t>
      </w:r>
      <w:r w:rsidRPr="00846D17">
        <w:rPr>
          <w:rFonts w:asciiTheme="majorEastAsia" w:eastAsiaTheme="majorEastAsia" w:hAnsiTheme="majorEastAsia" w:cs="ＭＳ Ｐゴシック"/>
          <w:b/>
          <w:kern w:val="0"/>
          <w:sz w:val="20"/>
          <w:lang w:val="ja-JP"/>
        </w:rPr>
        <w:t xml:space="preserve"> - Business Visitor </w:t>
      </w:r>
      <w:r w:rsidRPr="00846D17">
        <w:rPr>
          <w:rFonts w:asciiTheme="majorEastAsia" w:eastAsiaTheme="majorEastAsia" w:hAnsiTheme="majorEastAsia" w:cs="ＭＳ Ｐゴシック" w:hint="eastAsia"/>
          <w:b/>
          <w:kern w:val="0"/>
          <w:sz w:val="20"/>
          <w:lang w:val="ja-JP"/>
        </w:rPr>
        <w:t>と</w:t>
      </w:r>
      <w:r w:rsidRPr="00846D17">
        <w:rPr>
          <w:rFonts w:asciiTheme="majorEastAsia" w:eastAsiaTheme="majorEastAsia" w:hAnsiTheme="majorEastAsia" w:cs="ＭＳ Ｐゴシック"/>
          <w:b/>
          <w:kern w:val="0"/>
          <w:sz w:val="20"/>
          <w:lang w:val="ja-JP"/>
        </w:rPr>
        <w:t xml:space="preserve">Short-Term Work </w:t>
      </w:r>
      <w:r w:rsidRPr="00846D17">
        <w:rPr>
          <w:rFonts w:asciiTheme="majorEastAsia" w:eastAsiaTheme="majorEastAsia" w:hAnsiTheme="majorEastAsia" w:cs="ＭＳ Ｐゴシック" w:hint="eastAsia"/>
          <w:b/>
          <w:kern w:val="0"/>
          <w:sz w:val="20"/>
          <w:lang w:val="ja-JP"/>
        </w:rPr>
        <w:t>V</w:t>
      </w:r>
      <w:r w:rsidRPr="00846D17">
        <w:rPr>
          <w:rFonts w:asciiTheme="majorEastAsia" w:eastAsiaTheme="majorEastAsia" w:hAnsiTheme="majorEastAsia" w:cs="ＭＳ Ｐゴシック"/>
          <w:b/>
          <w:kern w:val="0"/>
          <w:sz w:val="20"/>
          <w:lang w:val="ja-JP"/>
        </w:rPr>
        <w:t>isas</w:t>
      </w:r>
    </w:p>
    <w:p w:rsidR="00FD75E4" w:rsidRPr="00846D17" w:rsidRDefault="00FD75E4" w:rsidP="00FD75E4">
      <w:pPr>
        <w:tabs>
          <w:tab w:val="left" w:pos="360"/>
        </w:tabs>
        <w:autoSpaceDE w:val="0"/>
        <w:autoSpaceDN w:val="0"/>
        <w:adjustRightInd w:val="0"/>
        <w:ind w:firstLineChars="100" w:firstLine="211"/>
        <w:jc w:val="left"/>
        <w:rPr>
          <w:rFonts w:ascii="ＭＳ Ｐゴシック" w:eastAsia="ＭＳ Ｐゴシック" w:hAnsiTheme="minorHAnsi" w:cs="ＭＳ Ｐゴシック"/>
          <w:color w:val="7030A0"/>
          <w:kern w:val="0"/>
          <w:sz w:val="20"/>
          <w:lang w:val="ja-JP"/>
        </w:rPr>
      </w:pPr>
      <w:r w:rsidRPr="00846D17">
        <w:rPr>
          <w:rFonts w:ascii="ＭＳ ゴシック" w:eastAsia="ＭＳ ゴシック" w:hAnsi="ＭＳ ゴシック" w:hint="eastAsia"/>
          <w:b/>
          <w:color w:val="7030A0"/>
        </w:rPr>
        <w:t>14:00～15:00　　中国セミナー（質疑応答含む）</w:t>
      </w:r>
    </w:p>
    <w:p w:rsidR="00FD75E4" w:rsidRPr="00846D17" w:rsidRDefault="00FD75E4" w:rsidP="00FD75E4">
      <w:pPr>
        <w:tabs>
          <w:tab w:val="left" w:pos="360"/>
        </w:tabs>
        <w:autoSpaceDE w:val="0"/>
        <w:autoSpaceDN w:val="0"/>
        <w:adjustRightInd w:val="0"/>
        <w:jc w:val="left"/>
        <w:rPr>
          <w:rFonts w:asciiTheme="majorEastAsia" w:eastAsiaTheme="majorEastAsia" w:hAnsiTheme="majorEastAsia" w:cs="ＭＳ Ｐゴシック"/>
          <w:b/>
          <w:kern w:val="0"/>
          <w:sz w:val="20"/>
          <w:lang w:val="ja-JP"/>
        </w:rPr>
      </w:pPr>
      <w:r>
        <w:rPr>
          <w:rFonts w:ascii="ＭＳ ゴシック" w:eastAsia="ＭＳ ゴシック" w:hAnsi="ＭＳ ゴシック" w:hint="eastAsia"/>
          <w:b/>
          <w:color w:val="FF0000"/>
        </w:rPr>
        <w:t xml:space="preserve">　　　</w:t>
      </w:r>
      <w:r w:rsidRPr="00846D17">
        <w:rPr>
          <w:rFonts w:asciiTheme="majorEastAsia" w:eastAsiaTheme="majorEastAsia" w:hAnsiTheme="majorEastAsia" w:cs="ＭＳ Ｐゴシック" w:hint="eastAsia"/>
          <w:b/>
          <w:kern w:val="0"/>
          <w:sz w:val="20"/>
          <w:lang w:val="ja-JP"/>
        </w:rPr>
        <w:t>中国の移民法の現状　－　難点と好機、中国の移民法に関する最新情報</w:t>
      </w:r>
    </w:p>
    <w:p w:rsidR="00FD75E4" w:rsidRPr="00846D17" w:rsidRDefault="00FD75E4" w:rsidP="00FD75E4">
      <w:pPr>
        <w:tabs>
          <w:tab w:val="left" w:pos="360"/>
        </w:tabs>
        <w:autoSpaceDE w:val="0"/>
        <w:autoSpaceDN w:val="0"/>
        <w:adjustRightInd w:val="0"/>
        <w:jc w:val="left"/>
        <w:rPr>
          <w:rFonts w:asciiTheme="majorEastAsia" w:eastAsiaTheme="majorEastAsia" w:hAnsiTheme="majorEastAsia" w:cs="ＭＳ Ｐゴシック"/>
          <w:b/>
          <w:kern w:val="0"/>
          <w:sz w:val="20"/>
          <w:lang w:val="ja-JP"/>
        </w:rPr>
      </w:pPr>
      <w:r w:rsidRPr="00846D17">
        <w:rPr>
          <w:rFonts w:asciiTheme="majorEastAsia" w:eastAsiaTheme="majorEastAsia" w:hAnsiTheme="majorEastAsia" w:cs="ＭＳ Ｐゴシック" w:hint="eastAsia"/>
          <w:b/>
          <w:kern w:val="0"/>
          <w:sz w:val="20"/>
          <w:lang w:val="ja-JP"/>
        </w:rPr>
        <w:t>・</w:t>
      </w:r>
      <w:r w:rsidR="00A65A04">
        <w:rPr>
          <w:rFonts w:asciiTheme="majorEastAsia" w:eastAsiaTheme="majorEastAsia" w:hAnsiTheme="majorEastAsia" w:cs="ＭＳ Ｐゴシック"/>
          <w:b/>
          <w:kern w:val="0"/>
          <w:sz w:val="20"/>
          <w:lang w:val="ja-JP"/>
        </w:rPr>
        <w:t xml:space="preserve">     </w:t>
      </w:r>
      <w:r w:rsidRPr="00846D17">
        <w:rPr>
          <w:rFonts w:asciiTheme="majorEastAsia" w:eastAsiaTheme="majorEastAsia" w:hAnsiTheme="majorEastAsia" w:cs="ＭＳ Ｐゴシック" w:hint="eastAsia"/>
          <w:b/>
          <w:kern w:val="0"/>
          <w:sz w:val="20"/>
          <w:lang w:val="ja-JP"/>
        </w:rPr>
        <w:t>新しい施策がもたらす困難な課題とその影響、傾向とそこから学ぶもの</w:t>
      </w:r>
    </w:p>
    <w:p w:rsidR="00B4700A" w:rsidRPr="00846D17" w:rsidRDefault="00B4700A" w:rsidP="00B4700A">
      <w:pPr>
        <w:tabs>
          <w:tab w:val="left" w:pos="360"/>
        </w:tabs>
        <w:autoSpaceDE w:val="0"/>
        <w:autoSpaceDN w:val="0"/>
        <w:adjustRightInd w:val="0"/>
        <w:ind w:firstLineChars="100" w:firstLine="211"/>
        <w:jc w:val="left"/>
        <w:rPr>
          <w:rFonts w:ascii="ＭＳ Ｐゴシック" w:eastAsia="ＭＳ Ｐゴシック" w:hAnsiTheme="minorHAnsi" w:cs="ＭＳ Ｐゴシック"/>
          <w:color w:val="7030A0"/>
          <w:kern w:val="0"/>
          <w:sz w:val="20"/>
          <w:lang w:val="ja-JP"/>
        </w:rPr>
      </w:pPr>
      <w:r w:rsidRPr="00846D17">
        <w:rPr>
          <w:rFonts w:ascii="ＭＳ ゴシック" w:eastAsia="ＭＳ ゴシック" w:hAnsi="ＭＳ ゴシック" w:hint="eastAsia"/>
          <w:b/>
          <w:color w:val="7030A0"/>
        </w:rPr>
        <w:t>15:00～15:45　　短期・長期出張者のビザ管理セミナー（質疑応答含む）</w:t>
      </w:r>
    </w:p>
    <w:p w:rsidR="00846D17" w:rsidRPr="00846D17" w:rsidRDefault="00B4700A" w:rsidP="00A65A04">
      <w:pPr>
        <w:tabs>
          <w:tab w:val="left" w:pos="740"/>
        </w:tabs>
        <w:autoSpaceDE w:val="0"/>
        <w:autoSpaceDN w:val="0"/>
        <w:adjustRightInd w:val="0"/>
        <w:jc w:val="left"/>
        <w:rPr>
          <w:rFonts w:asciiTheme="majorEastAsia" w:eastAsiaTheme="majorEastAsia" w:hAnsiTheme="majorEastAsia" w:cs="ＭＳ Ｐゴシック"/>
          <w:b/>
          <w:color w:val="000000"/>
          <w:kern w:val="0"/>
          <w:sz w:val="20"/>
          <w:lang w:val="ja-JP"/>
        </w:rPr>
      </w:pPr>
      <w:r w:rsidRPr="00846D17">
        <w:rPr>
          <w:rFonts w:asciiTheme="majorEastAsia" w:eastAsiaTheme="majorEastAsia" w:hAnsiTheme="majorEastAsia" w:cs="ＭＳ Ｐゴシック"/>
          <w:color w:val="000000"/>
          <w:kern w:val="0"/>
          <w:sz w:val="20"/>
          <w:lang w:val="ja-JP"/>
        </w:rPr>
        <w:tab/>
      </w:r>
      <w:r w:rsidR="00846D17" w:rsidRPr="00846D17">
        <w:rPr>
          <w:rFonts w:asciiTheme="majorEastAsia" w:eastAsiaTheme="majorEastAsia" w:hAnsiTheme="majorEastAsia" w:cs="ＭＳ Ｐゴシック" w:hint="eastAsia"/>
          <w:b/>
          <w:color w:val="000000"/>
          <w:kern w:val="0"/>
          <w:sz w:val="20"/>
          <w:lang w:val="ja-JP"/>
        </w:rPr>
        <w:t>移民法へのコンプライアンスに関し、御社にとって重要な鍵となるリスクは何か</w:t>
      </w:r>
    </w:p>
    <w:p w:rsidR="00846D17" w:rsidRPr="00846D17" w:rsidRDefault="00846D17" w:rsidP="00846D17">
      <w:pPr>
        <w:tabs>
          <w:tab w:val="left" w:pos="360"/>
        </w:tabs>
        <w:autoSpaceDE w:val="0"/>
        <w:autoSpaceDN w:val="0"/>
        <w:adjustRightInd w:val="0"/>
        <w:jc w:val="left"/>
        <w:rPr>
          <w:rFonts w:asciiTheme="majorEastAsia" w:eastAsiaTheme="majorEastAsia" w:hAnsiTheme="majorEastAsia" w:cs="ＭＳ Ｐゴシック"/>
          <w:b/>
          <w:color w:val="000000"/>
          <w:kern w:val="0"/>
          <w:sz w:val="20"/>
          <w:lang w:val="ja-JP"/>
        </w:rPr>
      </w:pPr>
      <w:r w:rsidRPr="00846D17">
        <w:rPr>
          <w:rFonts w:asciiTheme="majorEastAsia" w:eastAsiaTheme="majorEastAsia" w:hAnsiTheme="majorEastAsia" w:cs="ＭＳ Ｐゴシック" w:hint="eastAsia"/>
          <w:b/>
          <w:color w:val="000000"/>
          <w:kern w:val="0"/>
          <w:sz w:val="20"/>
          <w:lang w:val="ja-JP"/>
        </w:rPr>
        <w:t>・</w:t>
      </w:r>
      <w:r w:rsidR="00A65A04">
        <w:rPr>
          <w:rFonts w:asciiTheme="majorEastAsia" w:eastAsiaTheme="majorEastAsia" w:hAnsiTheme="majorEastAsia" w:cs="ＭＳ Ｐゴシック"/>
          <w:b/>
          <w:color w:val="000000"/>
          <w:kern w:val="0"/>
          <w:sz w:val="20"/>
          <w:lang w:val="ja-JP"/>
        </w:rPr>
        <w:t xml:space="preserve">     </w:t>
      </w:r>
      <w:r w:rsidRPr="00846D17">
        <w:rPr>
          <w:rFonts w:asciiTheme="majorEastAsia" w:eastAsiaTheme="majorEastAsia" w:hAnsiTheme="majorEastAsia" w:cs="ＭＳ Ｐゴシック" w:hint="eastAsia"/>
          <w:b/>
          <w:color w:val="000000"/>
          <w:kern w:val="0"/>
          <w:sz w:val="20"/>
          <w:lang w:val="ja-JP"/>
        </w:rPr>
        <w:t>出張や短期・長期の出張やアサインメントに伴う移民法上のリスクを緩和する為に何が必要</w:t>
      </w:r>
      <w:r>
        <w:rPr>
          <w:rFonts w:asciiTheme="majorEastAsia" w:eastAsiaTheme="majorEastAsia" w:hAnsiTheme="majorEastAsia" w:cs="ＭＳ Ｐゴシック" w:hint="eastAsia"/>
          <w:b/>
          <w:color w:val="000000"/>
          <w:kern w:val="0"/>
          <w:sz w:val="20"/>
          <w:lang w:val="ja-JP"/>
        </w:rPr>
        <w:t>か</w:t>
      </w:r>
    </w:p>
    <w:p w:rsidR="00846D17" w:rsidRPr="00846D17" w:rsidRDefault="00846D17" w:rsidP="00846D17">
      <w:pPr>
        <w:tabs>
          <w:tab w:val="left" w:pos="360"/>
        </w:tabs>
        <w:autoSpaceDE w:val="0"/>
        <w:autoSpaceDN w:val="0"/>
        <w:adjustRightInd w:val="0"/>
        <w:jc w:val="left"/>
        <w:rPr>
          <w:rFonts w:asciiTheme="majorEastAsia" w:eastAsiaTheme="majorEastAsia" w:hAnsiTheme="majorEastAsia" w:cs="ＭＳ Ｐゴシック"/>
          <w:b/>
          <w:color w:val="000000"/>
          <w:kern w:val="0"/>
          <w:sz w:val="20"/>
          <w:lang w:val="ja-JP"/>
        </w:rPr>
      </w:pPr>
      <w:r w:rsidRPr="00846D17">
        <w:rPr>
          <w:rFonts w:asciiTheme="majorEastAsia" w:eastAsiaTheme="majorEastAsia" w:hAnsiTheme="majorEastAsia" w:cs="ＭＳ Ｐゴシック" w:hint="eastAsia"/>
          <w:b/>
          <w:color w:val="000000"/>
          <w:kern w:val="0"/>
          <w:sz w:val="20"/>
          <w:lang w:val="ja-JP"/>
        </w:rPr>
        <w:t>・</w:t>
      </w:r>
      <w:r w:rsidR="00A65A04">
        <w:rPr>
          <w:rFonts w:asciiTheme="majorEastAsia" w:eastAsiaTheme="majorEastAsia" w:hAnsiTheme="majorEastAsia" w:cs="ＭＳ Ｐゴシック"/>
          <w:b/>
          <w:color w:val="000000"/>
          <w:kern w:val="0"/>
          <w:sz w:val="20"/>
          <w:lang w:val="ja-JP"/>
        </w:rPr>
        <w:t xml:space="preserve">     </w:t>
      </w:r>
      <w:r w:rsidRPr="00846D17">
        <w:rPr>
          <w:rFonts w:asciiTheme="majorEastAsia" w:eastAsiaTheme="majorEastAsia" w:hAnsiTheme="majorEastAsia" w:cs="ＭＳ Ｐゴシック" w:hint="eastAsia"/>
          <w:b/>
          <w:color w:val="000000"/>
          <w:kern w:val="0"/>
          <w:sz w:val="20"/>
          <w:lang w:val="ja-JP"/>
        </w:rPr>
        <w:t>事前予見ができないことを予見する－移民法コンプライアンスに関する監査を通じ、コンプライアンスリスク</w:t>
      </w:r>
    </w:p>
    <w:p w:rsidR="00B4700A" w:rsidRPr="00846D17" w:rsidRDefault="00846D17" w:rsidP="00A65A04">
      <w:pPr>
        <w:tabs>
          <w:tab w:val="left" w:pos="360"/>
        </w:tabs>
        <w:autoSpaceDE w:val="0"/>
        <w:autoSpaceDN w:val="0"/>
        <w:adjustRightInd w:val="0"/>
        <w:ind w:firstLineChars="350" w:firstLine="703"/>
        <w:jc w:val="left"/>
        <w:rPr>
          <w:rFonts w:asciiTheme="majorEastAsia" w:eastAsiaTheme="majorEastAsia" w:hAnsiTheme="majorEastAsia" w:cs="ＭＳ Ｐゴシック"/>
          <w:b/>
          <w:color w:val="000000"/>
          <w:kern w:val="0"/>
          <w:sz w:val="20"/>
          <w:lang w:val="ja-JP"/>
        </w:rPr>
      </w:pPr>
      <w:r w:rsidRPr="00846D17">
        <w:rPr>
          <w:rFonts w:asciiTheme="majorEastAsia" w:eastAsiaTheme="majorEastAsia" w:hAnsiTheme="majorEastAsia" w:cs="ＭＳ Ｐゴシック" w:hint="eastAsia"/>
          <w:b/>
          <w:color w:val="000000"/>
          <w:kern w:val="0"/>
          <w:sz w:val="20"/>
          <w:lang w:val="ja-JP"/>
        </w:rPr>
        <w:t>を軽減する、社内で必要なモビリティー・人事機能の進化・変化</w:t>
      </w:r>
    </w:p>
    <w:p w:rsidR="00561B6A" w:rsidRPr="00846D17" w:rsidRDefault="00B4700A" w:rsidP="00561B6A">
      <w:pPr>
        <w:pStyle w:val="a7"/>
        <w:autoSpaceDE w:val="0"/>
        <w:autoSpaceDN w:val="0"/>
        <w:adjustRightInd w:val="0"/>
        <w:spacing w:after="0" w:line="240" w:lineRule="auto"/>
        <w:ind w:left="0" w:firstLineChars="100" w:firstLine="221"/>
        <w:rPr>
          <w:rFonts w:ascii="ＭＳ ゴシック" w:eastAsia="ＭＳ ゴシック" w:hAnsi="ＭＳ ゴシック"/>
          <w:b/>
          <w:color w:val="7030A0"/>
          <w:lang w:val="en-US"/>
        </w:rPr>
      </w:pPr>
      <w:r w:rsidRPr="00846D17">
        <w:rPr>
          <w:rFonts w:ascii="ＭＳ ゴシック" w:eastAsia="ＭＳ ゴシック" w:hAnsi="ＭＳ ゴシック" w:hint="eastAsia"/>
          <w:b/>
          <w:color w:val="7030A0"/>
        </w:rPr>
        <w:t>1</w:t>
      </w:r>
      <w:r w:rsidR="00561B6A" w:rsidRPr="00846D17">
        <w:rPr>
          <w:rFonts w:ascii="ＭＳ ゴシック" w:eastAsia="ＭＳ ゴシック" w:hAnsi="ＭＳ ゴシック" w:hint="eastAsia"/>
          <w:b/>
          <w:color w:val="7030A0"/>
        </w:rPr>
        <w:t>6</w:t>
      </w:r>
      <w:r w:rsidRPr="00846D17">
        <w:rPr>
          <w:rFonts w:ascii="ＭＳ ゴシック" w:eastAsia="ＭＳ ゴシック" w:hAnsi="ＭＳ ゴシック" w:hint="eastAsia"/>
          <w:b/>
          <w:color w:val="7030A0"/>
        </w:rPr>
        <w:t>:00～1</w:t>
      </w:r>
      <w:r w:rsidR="00561B6A" w:rsidRPr="00846D17">
        <w:rPr>
          <w:rFonts w:ascii="ＭＳ ゴシック" w:eastAsia="ＭＳ ゴシック" w:hAnsi="ＭＳ ゴシック" w:hint="eastAsia"/>
          <w:b/>
          <w:color w:val="7030A0"/>
        </w:rPr>
        <w:t>7</w:t>
      </w:r>
      <w:r w:rsidRPr="00846D17">
        <w:rPr>
          <w:rFonts w:ascii="ＭＳ ゴシック" w:eastAsia="ＭＳ ゴシック" w:hAnsi="ＭＳ ゴシック" w:hint="eastAsia"/>
          <w:b/>
          <w:color w:val="7030A0"/>
        </w:rPr>
        <w:t>:</w:t>
      </w:r>
      <w:r w:rsidR="00561B6A" w:rsidRPr="00846D17">
        <w:rPr>
          <w:rFonts w:ascii="ＭＳ ゴシック" w:eastAsia="ＭＳ ゴシック" w:hAnsi="ＭＳ ゴシック" w:hint="eastAsia"/>
          <w:b/>
          <w:color w:val="7030A0"/>
        </w:rPr>
        <w:t>15</w:t>
      </w:r>
      <w:r w:rsidRPr="00846D17">
        <w:rPr>
          <w:rFonts w:ascii="ＭＳ ゴシック" w:eastAsia="ＭＳ ゴシック" w:hAnsi="ＭＳ ゴシック" w:hint="eastAsia"/>
          <w:b/>
          <w:color w:val="7030A0"/>
        </w:rPr>
        <w:t xml:space="preserve">　　</w:t>
      </w:r>
      <w:r w:rsidR="00561B6A" w:rsidRPr="00846D17">
        <w:rPr>
          <w:rFonts w:ascii="ＭＳ ゴシック" w:eastAsia="ＭＳ ゴシック" w:hAnsi="ＭＳ ゴシック" w:hint="eastAsia"/>
          <w:b/>
          <w:color w:val="7030A0"/>
        </w:rPr>
        <w:t>米国セミナー （質疑応答含む）</w:t>
      </w:r>
    </w:p>
    <w:p w:rsidR="00032D50" w:rsidRPr="00032D50" w:rsidRDefault="00032D50" w:rsidP="00032D50">
      <w:pPr>
        <w:tabs>
          <w:tab w:val="left" w:pos="360"/>
        </w:tabs>
        <w:autoSpaceDE w:val="0"/>
        <w:autoSpaceDN w:val="0"/>
        <w:adjustRightInd w:val="0"/>
        <w:jc w:val="left"/>
        <w:rPr>
          <w:rFonts w:asciiTheme="majorEastAsia" w:eastAsiaTheme="majorEastAsia" w:hAnsiTheme="majorEastAsia" w:cs="ＭＳ Ｐゴシック"/>
          <w:b/>
          <w:color w:val="000000"/>
          <w:kern w:val="0"/>
          <w:sz w:val="20"/>
          <w:lang w:val="ja-JP"/>
        </w:rPr>
      </w:pPr>
      <w:r>
        <w:rPr>
          <w:rFonts w:ascii="ＭＳ Ｐゴシック" w:eastAsia="ＭＳ Ｐゴシック" w:hAnsiTheme="minorHAnsi" w:cs="ＭＳ Ｐゴシック"/>
          <w:color w:val="000000"/>
          <w:kern w:val="0"/>
          <w:sz w:val="18"/>
          <w:szCs w:val="18"/>
          <w:lang w:val="ja-JP"/>
        </w:rPr>
        <w:t xml:space="preserve">  </w:t>
      </w:r>
      <w:r w:rsidR="00A65A04">
        <w:rPr>
          <w:rFonts w:ascii="ＭＳ Ｐゴシック" w:eastAsia="ＭＳ Ｐゴシック" w:hAnsiTheme="minorHAnsi" w:cs="ＭＳ Ｐゴシック" w:hint="eastAsia"/>
          <w:color w:val="000000"/>
          <w:kern w:val="0"/>
          <w:sz w:val="18"/>
          <w:szCs w:val="18"/>
          <w:lang w:val="ja-JP"/>
        </w:rPr>
        <w:t xml:space="preserve">　　　　 </w:t>
      </w:r>
      <w:r>
        <w:rPr>
          <w:rFonts w:asciiTheme="majorEastAsia" w:eastAsiaTheme="majorEastAsia" w:hAnsiTheme="majorEastAsia" w:cs="ＭＳ Ｐゴシック" w:hint="eastAsia"/>
          <w:b/>
          <w:color w:val="000000"/>
          <w:kern w:val="0"/>
          <w:sz w:val="20"/>
          <w:lang w:val="ja-JP"/>
        </w:rPr>
        <w:t>日本からアメリカへの人の移動に既に影響を与え始めている</w:t>
      </w:r>
      <w:r w:rsidRPr="00032D50">
        <w:rPr>
          <w:rFonts w:asciiTheme="majorEastAsia" w:eastAsiaTheme="majorEastAsia" w:hAnsiTheme="majorEastAsia" w:cs="ＭＳ Ｐゴシック" w:hint="eastAsia"/>
          <w:b/>
          <w:color w:val="000000"/>
          <w:kern w:val="0"/>
          <w:sz w:val="20"/>
          <w:lang w:val="ja-JP"/>
        </w:rPr>
        <w:t>アメリカ政府の新し</w:t>
      </w:r>
      <w:r>
        <w:rPr>
          <w:rFonts w:asciiTheme="majorEastAsia" w:eastAsiaTheme="majorEastAsia" w:hAnsiTheme="majorEastAsia" w:cs="ＭＳ Ｐゴシック" w:hint="eastAsia"/>
          <w:b/>
          <w:color w:val="000000"/>
          <w:kern w:val="0"/>
          <w:sz w:val="20"/>
          <w:lang w:val="ja-JP"/>
        </w:rPr>
        <w:t>い施策やポリシー</w:t>
      </w:r>
    </w:p>
    <w:p w:rsidR="00032D50" w:rsidRDefault="00032D50" w:rsidP="00032D50">
      <w:pPr>
        <w:tabs>
          <w:tab w:val="left" w:pos="360"/>
        </w:tabs>
        <w:autoSpaceDE w:val="0"/>
        <w:autoSpaceDN w:val="0"/>
        <w:adjustRightInd w:val="0"/>
        <w:jc w:val="left"/>
        <w:rPr>
          <w:rFonts w:asciiTheme="majorEastAsia" w:eastAsiaTheme="majorEastAsia" w:hAnsiTheme="majorEastAsia" w:cs="ＭＳ Ｐゴシック"/>
          <w:b/>
          <w:color w:val="000000"/>
          <w:kern w:val="0"/>
          <w:sz w:val="20"/>
          <w:lang w:val="ja-JP"/>
        </w:rPr>
      </w:pPr>
      <w:r w:rsidRPr="00032D50">
        <w:rPr>
          <w:rFonts w:asciiTheme="majorEastAsia" w:eastAsiaTheme="majorEastAsia" w:hAnsiTheme="majorEastAsia" w:cs="ＭＳ Ｐゴシック" w:hint="eastAsia"/>
          <w:b/>
          <w:color w:val="000000"/>
          <w:kern w:val="0"/>
          <w:sz w:val="20"/>
          <w:lang w:val="ja-JP"/>
        </w:rPr>
        <w:t>・</w:t>
      </w:r>
      <w:r w:rsidR="00A65A04">
        <w:rPr>
          <w:rFonts w:asciiTheme="majorEastAsia" w:eastAsiaTheme="majorEastAsia" w:hAnsiTheme="majorEastAsia" w:cs="ＭＳ Ｐゴシック"/>
          <w:b/>
          <w:color w:val="000000"/>
          <w:kern w:val="0"/>
          <w:sz w:val="20"/>
          <w:lang w:val="ja-JP"/>
        </w:rPr>
        <w:t xml:space="preserve">     </w:t>
      </w:r>
      <w:r>
        <w:rPr>
          <w:rFonts w:asciiTheme="majorEastAsia" w:eastAsiaTheme="majorEastAsia" w:hAnsiTheme="majorEastAsia" w:cs="ＭＳ Ｐゴシック" w:hint="eastAsia"/>
          <w:b/>
          <w:color w:val="000000"/>
          <w:kern w:val="0"/>
          <w:sz w:val="20"/>
          <w:lang w:val="ja-JP"/>
        </w:rPr>
        <w:t>アメリカ国内の日系企業に影響を与える可能性の大きい、</w:t>
      </w:r>
      <w:r w:rsidRPr="00032D50">
        <w:rPr>
          <w:rFonts w:asciiTheme="majorEastAsia" w:eastAsiaTheme="majorEastAsia" w:hAnsiTheme="majorEastAsia" w:cs="ＭＳ Ｐゴシック" w:hint="eastAsia"/>
          <w:b/>
          <w:color w:val="000000"/>
          <w:kern w:val="0"/>
          <w:sz w:val="20"/>
          <w:lang w:val="ja-JP"/>
        </w:rPr>
        <w:t>今後予想される</w:t>
      </w:r>
      <w:r>
        <w:rPr>
          <w:rFonts w:asciiTheme="majorEastAsia" w:eastAsiaTheme="majorEastAsia" w:hAnsiTheme="majorEastAsia" w:cs="ＭＳ Ｐゴシック" w:hint="eastAsia"/>
          <w:b/>
          <w:color w:val="000000"/>
          <w:kern w:val="0"/>
          <w:sz w:val="20"/>
          <w:lang w:val="ja-JP"/>
        </w:rPr>
        <w:t>施策や規則変更と</w:t>
      </w:r>
      <w:r w:rsidRPr="00032D50">
        <w:rPr>
          <w:rFonts w:asciiTheme="majorEastAsia" w:eastAsiaTheme="majorEastAsia" w:hAnsiTheme="majorEastAsia" w:cs="ＭＳ Ｐゴシック" w:hint="eastAsia"/>
          <w:b/>
          <w:color w:val="000000"/>
          <w:kern w:val="0"/>
          <w:sz w:val="20"/>
          <w:lang w:val="ja-JP"/>
        </w:rPr>
        <w:t>それに対する</w:t>
      </w:r>
    </w:p>
    <w:p w:rsidR="00032D50" w:rsidRPr="00032D50" w:rsidRDefault="00032D50" w:rsidP="00A65A04">
      <w:pPr>
        <w:tabs>
          <w:tab w:val="left" w:pos="360"/>
        </w:tabs>
        <w:autoSpaceDE w:val="0"/>
        <w:autoSpaceDN w:val="0"/>
        <w:adjustRightInd w:val="0"/>
        <w:ind w:firstLineChars="350" w:firstLine="703"/>
        <w:jc w:val="left"/>
        <w:rPr>
          <w:rFonts w:asciiTheme="majorEastAsia" w:eastAsiaTheme="majorEastAsia" w:hAnsiTheme="majorEastAsia" w:cs="ＭＳ Ｐゴシック"/>
          <w:b/>
          <w:color w:val="000000"/>
          <w:kern w:val="0"/>
          <w:sz w:val="20"/>
          <w:lang w:val="ja-JP"/>
        </w:rPr>
      </w:pPr>
      <w:r>
        <w:rPr>
          <w:rFonts w:asciiTheme="majorEastAsia" w:eastAsiaTheme="majorEastAsia" w:hAnsiTheme="majorEastAsia" w:cs="ＭＳ Ｐゴシック" w:hint="eastAsia"/>
          <w:b/>
          <w:color w:val="000000"/>
          <w:kern w:val="0"/>
          <w:sz w:val="20"/>
          <w:lang w:val="ja-JP"/>
        </w:rPr>
        <w:t>企業の対応、ビザ申請審査の厳格化や企業への調査・監査が劇的に増える中で</w:t>
      </w:r>
      <w:r w:rsidRPr="00032D50">
        <w:rPr>
          <w:rFonts w:asciiTheme="majorEastAsia" w:eastAsiaTheme="majorEastAsia" w:hAnsiTheme="majorEastAsia" w:cs="ＭＳ Ｐゴシック" w:hint="eastAsia"/>
          <w:b/>
          <w:color w:val="000000"/>
          <w:kern w:val="0"/>
          <w:sz w:val="20"/>
          <w:lang w:val="ja-JP"/>
        </w:rPr>
        <w:t>企業への実践的なアドバイス</w:t>
      </w:r>
    </w:p>
    <w:p w:rsidR="00032D50" w:rsidRPr="00846D17" w:rsidRDefault="00032D50" w:rsidP="00032D50">
      <w:pPr>
        <w:pStyle w:val="a7"/>
        <w:autoSpaceDE w:val="0"/>
        <w:autoSpaceDN w:val="0"/>
        <w:adjustRightInd w:val="0"/>
        <w:spacing w:after="0" w:line="240" w:lineRule="auto"/>
        <w:ind w:left="0" w:firstLineChars="100" w:firstLine="221"/>
        <w:rPr>
          <w:rFonts w:ascii="ＭＳ ゴシック" w:eastAsia="ＭＳ ゴシック" w:hAnsi="ＭＳ ゴシック"/>
          <w:b/>
          <w:color w:val="7030A0"/>
        </w:rPr>
      </w:pPr>
      <w:r w:rsidRPr="00846D17">
        <w:rPr>
          <w:rFonts w:ascii="ＭＳ ゴシック" w:eastAsia="ＭＳ ゴシック" w:hAnsi="ＭＳ ゴシック" w:hint="eastAsia"/>
          <w:b/>
          <w:color w:val="7030A0"/>
        </w:rPr>
        <w:t>17:15～17:30　　セミナー閉会挨拶　　荒木信太郎氏（米国、ニューヨーク事務所）</w:t>
      </w:r>
    </w:p>
    <w:p w:rsidR="00A65A04" w:rsidRPr="00A50417" w:rsidRDefault="00A65A04" w:rsidP="00846D17">
      <w:pPr>
        <w:pBdr>
          <w:top w:val="dotted" w:sz="4" w:space="0" w:color="auto"/>
        </w:pBdr>
        <w:snapToGrid w:val="0"/>
        <w:spacing w:line="320" w:lineRule="exact"/>
        <w:ind w:rightChars="-200" w:right="-420"/>
        <w:rPr>
          <w:rFonts w:ascii="ＭＳ ゴシック" w:eastAsia="PMingLiU"/>
          <w:b/>
          <w:sz w:val="16"/>
          <w:szCs w:val="16"/>
          <w:u w:val="single"/>
        </w:rPr>
      </w:pPr>
    </w:p>
    <w:p w:rsidR="0079742C" w:rsidRPr="00DE7C06" w:rsidRDefault="0079742C" w:rsidP="0079742C">
      <w:pPr>
        <w:pBdr>
          <w:top w:val="dotted" w:sz="4" w:space="0" w:color="auto"/>
        </w:pBdr>
        <w:snapToGrid w:val="0"/>
        <w:spacing w:line="320" w:lineRule="exact"/>
        <w:ind w:leftChars="-200" w:left="-420" w:rightChars="-200" w:right="-420" w:firstLineChars="100" w:firstLine="221"/>
        <w:jc w:val="center"/>
        <w:rPr>
          <w:rFonts w:ascii="ＭＳ ゴシック" w:eastAsia="ＭＳ ゴシック"/>
          <w:sz w:val="16"/>
          <w:szCs w:val="16"/>
        </w:rPr>
      </w:pPr>
      <w:r w:rsidRPr="00A50417">
        <w:rPr>
          <w:rFonts w:ascii="ＭＳ ゴシック" w:eastAsia="ＭＳ ゴシック" w:hint="eastAsia"/>
          <w:b/>
          <w:sz w:val="22"/>
          <w:szCs w:val="22"/>
        </w:rPr>
        <w:t xml:space="preserve">　　　　　　　　</w:t>
      </w:r>
      <w:r w:rsidRPr="00A50417">
        <w:rPr>
          <w:rFonts w:ascii="ＭＳ ゴシック" w:eastAsia="ＭＳ ゴシック" w:hint="eastAsia"/>
          <w:b/>
          <w:sz w:val="22"/>
          <w:szCs w:val="22"/>
          <w:u w:val="single"/>
        </w:rPr>
        <w:t>ＦＡＸ．</w:t>
      </w:r>
      <w:r w:rsidRPr="00A50417">
        <w:rPr>
          <w:rFonts w:ascii="HGP創英角ｺﾞｼｯｸUB" w:eastAsia="HGP創英角ｺﾞｼｯｸUB" w:hint="eastAsia"/>
          <w:b/>
          <w:spacing w:val="40"/>
          <w:w w:val="150"/>
          <w:sz w:val="22"/>
          <w:szCs w:val="22"/>
          <w:u w:val="single"/>
        </w:rPr>
        <w:t>０６-６９４４-６２９３</w:t>
      </w:r>
      <w:r w:rsidRPr="00A50417">
        <w:rPr>
          <w:rFonts w:ascii="ＭＳ ゴシック" w:eastAsia="ＭＳ ゴシック" w:hint="eastAsia"/>
          <w:sz w:val="22"/>
          <w:szCs w:val="22"/>
        </w:rPr>
        <w:t xml:space="preserve">　　</w:t>
      </w:r>
      <w:r>
        <w:rPr>
          <w:rFonts w:ascii="ＭＳ ゴシック" w:eastAsia="ＭＳ ゴシック" w:hint="eastAsia"/>
        </w:rPr>
        <w:t xml:space="preserve">　　大阪商工会議所 国際部 山田 行</w:t>
      </w:r>
    </w:p>
    <w:p w:rsidR="0079742C" w:rsidRPr="00791573" w:rsidRDefault="0079742C" w:rsidP="00A65A04">
      <w:pPr>
        <w:pBdr>
          <w:top w:val="double" w:sz="4" w:space="1" w:color="auto"/>
          <w:left w:val="double" w:sz="4" w:space="31" w:color="auto"/>
          <w:bottom w:val="double" w:sz="4" w:space="1" w:color="auto"/>
          <w:right w:val="double" w:sz="4" w:space="12" w:color="auto"/>
        </w:pBdr>
        <w:autoSpaceDN w:val="0"/>
        <w:spacing w:line="300" w:lineRule="exact"/>
        <w:ind w:leftChars="944" w:left="1982" w:rightChars="674" w:right="1415" w:firstLineChars="200" w:firstLine="520"/>
        <w:rPr>
          <w:rFonts w:ascii="HGS創英角ｺﾞｼｯｸUB" w:eastAsia="HGS創英角ｺﾞｼｯｸUB"/>
          <w:position w:val="-2"/>
          <w:sz w:val="26"/>
          <w:szCs w:val="26"/>
        </w:rPr>
      </w:pPr>
      <w:r>
        <w:rPr>
          <w:rFonts w:ascii="HGS創英角ｺﾞｼｯｸUB" w:eastAsia="HGS創英角ｺﾞｼｯｸUB" w:hint="eastAsia"/>
          <w:position w:val="-2"/>
          <w:sz w:val="26"/>
          <w:szCs w:val="26"/>
        </w:rPr>
        <w:t>1</w:t>
      </w:r>
      <w:r>
        <w:rPr>
          <w:rFonts w:ascii="HGS創英角ｺﾞｼｯｸUB" w:eastAsia="HGS創英角ｺﾞｼｯｸUB"/>
          <w:position w:val="-2"/>
          <w:sz w:val="26"/>
          <w:szCs w:val="26"/>
        </w:rPr>
        <w:t>1</w:t>
      </w:r>
      <w:r w:rsidR="00DE3A68">
        <w:rPr>
          <w:rFonts w:ascii="HGS創英角ｺﾞｼｯｸUB" w:eastAsia="HGS創英角ｺﾞｼｯｸUB" w:hint="eastAsia"/>
          <w:position w:val="-2"/>
          <w:sz w:val="26"/>
          <w:szCs w:val="26"/>
        </w:rPr>
        <w:t>/13</w:t>
      </w:r>
      <w:r w:rsidRPr="00791573">
        <w:rPr>
          <w:rFonts w:ascii="HGS創英角ｺﾞｼｯｸUB" w:eastAsia="HGS創英角ｺﾞｼｯｸUB" w:hint="eastAsia"/>
          <w:position w:val="-2"/>
          <w:sz w:val="26"/>
          <w:szCs w:val="26"/>
        </w:rPr>
        <w:t xml:space="preserve">　</w:t>
      </w:r>
      <w:r>
        <w:rPr>
          <w:rFonts w:ascii="HGS創英角ｺﾞｼｯｸUB" w:eastAsia="HGS創英角ｺﾞｼｯｸUB" w:hint="eastAsia"/>
          <w:position w:val="-2"/>
          <w:sz w:val="26"/>
          <w:szCs w:val="26"/>
        </w:rPr>
        <w:t>グローバル就労ビザセミナー</w:t>
      </w:r>
      <w:r w:rsidRPr="00791573">
        <w:rPr>
          <w:rFonts w:ascii="HGS創英角ｺﾞｼｯｸUB" w:eastAsia="HGS創英角ｺﾞｼｯｸUB" w:hint="eastAsia"/>
          <w:position w:val="-2"/>
          <w:sz w:val="26"/>
          <w:szCs w:val="26"/>
        </w:rPr>
        <w:t xml:space="preserve"> 申込書  </w:t>
      </w:r>
    </w:p>
    <w:p w:rsidR="0079742C" w:rsidRPr="00312D30" w:rsidRDefault="0079742C" w:rsidP="0079742C">
      <w:pPr>
        <w:snapToGrid w:val="0"/>
        <w:spacing w:line="40" w:lineRule="exact"/>
        <w:rPr>
          <w:rFonts w:ascii="ＭＳ ゴシック" w:eastAsia="ＭＳ ゴシック"/>
          <w:sz w:val="22"/>
          <w:szCs w:val="22"/>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8"/>
        <w:gridCol w:w="3514"/>
        <w:gridCol w:w="993"/>
        <w:gridCol w:w="992"/>
        <w:gridCol w:w="709"/>
        <w:gridCol w:w="992"/>
        <w:gridCol w:w="2447"/>
      </w:tblGrid>
      <w:tr w:rsidR="0079742C" w:rsidTr="00A65A04">
        <w:trPr>
          <w:trHeight w:val="523"/>
        </w:trPr>
        <w:tc>
          <w:tcPr>
            <w:tcW w:w="1268" w:type="dxa"/>
            <w:tcBorders>
              <w:top w:val="single" w:sz="4" w:space="0" w:color="auto"/>
              <w:left w:val="single" w:sz="4" w:space="0" w:color="auto"/>
            </w:tcBorders>
            <w:shd w:val="clear" w:color="auto" w:fill="auto"/>
            <w:vAlign w:val="center"/>
          </w:tcPr>
          <w:p w:rsidR="0079742C" w:rsidRDefault="0079742C" w:rsidP="00A50417">
            <w:pPr>
              <w:spacing w:line="220" w:lineRule="exact"/>
              <w:ind w:leftChars="-300" w:left="-630" w:rightChars="-314" w:right="-659"/>
              <w:jc w:val="center"/>
              <w:rPr>
                <w:rFonts w:ascii="ＭＳ ゴシック" w:eastAsia="ＭＳ ゴシック"/>
              </w:rPr>
            </w:pPr>
            <w:r>
              <w:rPr>
                <w:rFonts w:ascii="ＭＳ ゴシック" w:eastAsia="ＭＳ ゴシック" w:hint="eastAsia"/>
              </w:rPr>
              <w:t>会 社 名</w:t>
            </w:r>
          </w:p>
        </w:tc>
        <w:tc>
          <w:tcPr>
            <w:tcW w:w="6208" w:type="dxa"/>
            <w:gridSpan w:val="4"/>
            <w:tcBorders>
              <w:top w:val="single" w:sz="4" w:space="0" w:color="auto"/>
            </w:tcBorders>
            <w:vAlign w:val="center"/>
          </w:tcPr>
          <w:p w:rsidR="0079742C" w:rsidRPr="00CA103F" w:rsidRDefault="0079742C" w:rsidP="00A50417">
            <w:pPr>
              <w:spacing w:line="240" w:lineRule="exact"/>
              <w:rPr>
                <w:rFonts w:ascii="ＭＳ ゴシック" w:eastAsia="ＭＳ ゴシック" w:hAnsi="ＭＳ ゴシック"/>
                <w:u w:val="single"/>
              </w:rPr>
            </w:pPr>
          </w:p>
        </w:tc>
        <w:tc>
          <w:tcPr>
            <w:tcW w:w="992" w:type="dxa"/>
            <w:tcBorders>
              <w:top w:val="single" w:sz="4" w:space="0" w:color="auto"/>
            </w:tcBorders>
            <w:shd w:val="clear" w:color="auto" w:fill="auto"/>
            <w:vAlign w:val="center"/>
          </w:tcPr>
          <w:p w:rsidR="0079742C" w:rsidRPr="009A22B0" w:rsidRDefault="0079742C" w:rsidP="00A50417">
            <w:pPr>
              <w:spacing w:line="230" w:lineRule="exact"/>
              <w:ind w:leftChars="-42" w:left="-88" w:rightChars="-112" w:right="-235"/>
              <w:rPr>
                <w:rFonts w:ascii="ＭＳ ゴシック" w:eastAsia="ＭＳ ゴシック"/>
                <w:szCs w:val="21"/>
              </w:rPr>
            </w:pPr>
            <w:r>
              <w:rPr>
                <w:rFonts w:ascii="ＭＳ ゴシック" w:eastAsia="ＭＳ ゴシック" w:hint="eastAsia"/>
                <w:sz w:val="20"/>
              </w:rPr>
              <w:t xml:space="preserve"> </w:t>
            </w:r>
            <w:r w:rsidRPr="009A22B0">
              <w:rPr>
                <w:rFonts w:ascii="ＭＳ ゴシック" w:eastAsia="ＭＳ ゴシック" w:hint="eastAsia"/>
                <w:szCs w:val="21"/>
              </w:rPr>
              <w:t>会員</w:t>
            </w:r>
          </w:p>
          <w:p w:rsidR="0079742C" w:rsidRPr="000834A8" w:rsidRDefault="0079742C" w:rsidP="00A50417">
            <w:pPr>
              <w:spacing w:line="230" w:lineRule="exact"/>
              <w:ind w:leftChars="-42" w:left="-88" w:rightChars="-102" w:right="-214"/>
              <w:rPr>
                <w:rFonts w:ascii="ＭＳ ゴシック" w:eastAsia="ＭＳ ゴシック"/>
                <w:sz w:val="20"/>
              </w:rPr>
            </w:pPr>
            <w:r w:rsidRPr="009A22B0">
              <w:rPr>
                <w:rFonts w:ascii="ＭＳ ゴシック" w:eastAsia="ＭＳ ゴシック" w:hint="eastAsia"/>
                <w:szCs w:val="21"/>
              </w:rPr>
              <w:t xml:space="preserve"> 番号</w:t>
            </w:r>
          </w:p>
        </w:tc>
        <w:tc>
          <w:tcPr>
            <w:tcW w:w="2447" w:type="dxa"/>
            <w:tcBorders>
              <w:top w:val="single" w:sz="4" w:space="0" w:color="auto"/>
              <w:right w:val="single" w:sz="4" w:space="0" w:color="auto"/>
            </w:tcBorders>
            <w:vAlign w:val="center"/>
          </w:tcPr>
          <w:p w:rsidR="0079742C" w:rsidRPr="00CA103F" w:rsidRDefault="0079742C" w:rsidP="00A50417">
            <w:pPr>
              <w:widowControl/>
              <w:jc w:val="left"/>
              <w:rPr>
                <w:rFonts w:ascii="ＭＳ Ｐゴシック" w:eastAsia="ＭＳ Ｐゴシック" w:hAnsi="ＭＳ Ｐゴシック" w:cs="ＭＳ Ｐゴシック"/>
                <w:kern w:val="0"/>
                <w:sz w:val="24"/>
                <w:szCs w:val="24"/>
              </w:rPr>
            </w:pPr>
          </w:p>
        </w:tc>
      </w:tr>
      <w:tr w:rsidR="0079742C" w:rsidTr="00A65A04">
        <w:trPr>
          <w:trHeight w:val="659"/>
        </w:trPr>
        <w:tc>
          <w:tcPr>
            <w:tcW w:w="1268" w:type="dxa"/>
            <w:tcBorders>
              <w:left w:val="single" w:sz="4" w:space="0" w:color="auto"/>
            </w:tcBorders>
            <w:shd w:val="clear" w:color="auto" w:fill="auto"/>
            <w:vAlign w:val="center"/>
          </w:tcPr>
          <w:p w:rsidR="0079742C" w:rsidRDefault="0079742C" w:rsidP="00A50417">
            <w:pPr>
              <w:spacing w:line="220" w:lineRule="exact"/>
              <w:ind w:leftChars="-300" w:left="-630" w:rightChars="-314" w:right="-659"/>
              <w:jc w:val="center"/>
              <w:rPr>
                <w:rFonts w:ascii="ＭＳ ゴシック" w:eastAsia="ＭＳ ゴシック"/>
              </w:rPr>
            </w:pPr>
            <w:r>
              <w:rPr>
                <w:rFonts w:ascii="ＭＳ ゴシック" w:eastAsia="ＭＳ ゴシック" w:hint="eastAsia"/>
              </w:rPr>
              <w:t>所 在 地</w:t>
            </w:r>
          </w:p>
        </w:tc>
        <w:tc>
          <w:tcPr>
            <w:tcW w:w="9647" w:type="dxa"/>
            <w:gridSpan w:val="6"/>
            <w:tcBorders>
              <w:right w:val="single" w:sz="4" w:space="0" w:color="auto"/>
            </w:tcBorders>
          </w:tcPr>
          <w:p w:rsidR="0079742C" w:rsidRPr="00182DCD" w:rsidRDefault="0079742C" w:rsidP="00A50417">
            <w:pPr>
              <w:ind w:leftChars="-52" w:left="-109" w:rightChars="-314" w:right="-659"/>
              <w:jc w:val="left"/>
              <w:rPr>
                <w:rFonts w:ascii="ＭＳ ゴシック" w:eastAsia="ＭＳ ゴシック" w:hAnsi="ＭＳ ゴシック"/>
                <w:sz w:val="20"/>
              </w:rPr>
            </w:pPr>
            <w:r>
              <w:rPr>
                <w:rFonts w:ascii="ＭＳ ゴシック" w:eastAsia="ＭＳ ゴシック" w:hAnsi="ＭＳ ゴシック" w:hint="eastAsia"/>
                <w:sz w:val="20"/>
              </w:rPr>
              <w:t>（〒</w:t>
            </w:r>
            <w:r w:rsidRPr="00182DCD">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182DCD">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p>
          <w:p w:rsidR="0079742C" w:rsidRPr="00CA103F" w:rsidRDefault="0079742C" w:rsidP="00A50417">
            <w:pPr>
              <w:widowControl/>
              <w:ind w:right="976"/>
              <w:rPr>
                <w:rFonts w:ascii="ＭＳ Ｐゴシック" w:eastAsia="ＭＳ Ｐゴシック" w:hAnsi="ＭＳ Ｐゴシック" w:cs="ＭＳ Ｐゴシック"/>
                <w:kern w:val="0"/>
                <w:sz w:val="24"/>
                <w:szCs w:val="24"/>
              </w:rPr>
            </w:pPr>
          </w:p>
        </w:tc>
      </w:tr>
      <w:tr w:rsidR="0079742C" w:rsidTr="0052429C">
        <w:trPr>
          <w:trHeight w:val="515"/>
        </w:trPr>
        <w:tc>
          <w:tcPr>
            <w:tcW w:w="1268" w:type="dxa"/>
            <w:tcBorders>
              <w:left w:val="single" w:sz="4" w:space="0" w:color="auto"/>
              <w:bottom w:val="single" w:sz="4" w:space="0" w:color="auto"/>
            </w:tcBorders>
            <w:shd w:val="clear" w:color="auto" w:fill="auto"/>
            <w:vAlign w:val="center"/>
          </w:tcPr>
          <w:p w:rsidR="0079742C" w:rsidRDefault="0079742C" w:rsidP="00A50417">
            <w:pPr>
              <w:spacing w:line="220" w:lineRule="exact"/>
              <w:ind w:leftChars="-300" w:left="-630" w:rightChars="-314" w:right="-659"/>
              <w:jc w:val="center"/>
              <w:rPr>
                <w:rFonts w:ascii="ＭＳ ゴシック" w:eastAsia="ＭＳ ゴシック"/>
              </w:rPr>
            </w:pPr>
            <w:r>
              <w:rPr>
                <w:rFonts w:ascii="ＭＳ ゴシック" w:eastAsia="ＭＳ ゴシック" w:hint="eastAsia"/>
              </w:rPr>
              <w:t>Ｔ Ｅ Ｌ</w:t>
            </w:r>
          </w:p>
        </w:tc>
        <w:tc>
          <w:tcPr>
            <w:tcW w:w="3514" w:type="dxa"/>
            <w:tcBorders>
              <w:bottom w:val="single" w:sz="4" w:space="0" w:color="auto"/>
            </w:tcBorders>
          </w:tcPr>
          <w:p w:rsidR="0079742C" w:rsidRDefault="0079742C" w:rsidP="00A50417">
            <w:pPr>
              <w:spacing w:line="200" w:lineRule="exact"/>
              <w:ind w:leftChars="-300" w:left="-630" w:rightChars="-314" w:right="-659"/>
              <w:jc w:val="left"/>
              <w:rPr>
                <w:rFonts w:ascii="ＭＳ ゴシック" w:eastAsia="ＭＳ ゴシック"/>
              </w:rPr>
            </w:pPr>
          </w:p>
          <w:p w:rsidR="0079742C" w:rsidRPr="00CA103F" w:rsidRDefault="0079742C" w:rsidP="00A50417">
            <w:pPr>
              <w:tabs>
                <w:tab w:val="left" w:pos="1498"/>
              </w:tabs>
              <w:jc w:val="left"/>
              <w:rPr>
                <w:rFonts w:ascii="ＭＳ ゴシック" w:eastAsia="ＭＳ ゴシック"/>
              </w:rPr>
            </w:pPr>
          </w:p>
        </w:tc>
        <w:tc>
          <w:tcPr>
            <w:tcW w:w="993" w:type="dxa"/>
            <w:tcBorders>
              <w:bottom w:val="single" w:sz="4" w:space="0" w:color="auto"/>
            </w:tcBorders>
            <w:shd w:val="clear" w:color="auto" w:fill="auto"/>
            <w:vAlign w:val="center"/>
          </w:tcPr>
          <w:p w:rsidR="0079742C" w:rsidRPr="00BF0865" w:rsidRDefault="0079742C" w:rsidP="00A50417">
            <w:pPr>
              <w:spacing w:line="220" w:lineRule="exact"/>
              <w:ind w:leftChars="-300" w:left="-630" w:rightChars="-314" w:right="-659"/>
              <w:jc w:val="center"/>
              <w:rPr>
                <w:rFonts w:ascii="ＭＳ ゴシック" w:eastAsia="ＭＳ ゴシック"/>
                <w:szCs w:val="21"/>
              </w:rPr>
            </w:pPr>
            <w:r>
              <w:rPr>
                <w:rFonts w:ascii="ＭＳ ゴシック" w:eastAsia="ＭＳ ゴシック" w:hint="eastAsia"/>
                <w:szCs w:val="21"/>
              </w:rPr>
              <w:t>Ｆ Ａ Ｘ</w:t>
            </w:r>
          </w:p>
        </w:tc>
        <w:tc>
          <w:tcPr>
            <w:tcW w:w="5140" w:type="dxa"/>
            <w:gridSpan w:val="4"/>
            <w:tcBorders>
              <w:bottom w:val="single" w:sz="4" w:space="0" w:color="auto"/>
              <w:right w:val="single" w:sz="4" w:space="0" w:color="auto"/>
            </w:tcBorders>
          </w:tcPr>
          <w:p w:rsidR="0079742C" w:rsidRDefault="0079742C" w:rsidP="00A50417">
            <w:pPr>
              <w:spacing w:line="200" w:lineRule="exact"/>
              <w:ind w:leftChars="-300" w:left="-630" w:rightChars="-314" w:right="-659"/>
              <w:jc w:val="left"/>
              <w:rPr>
                <w:rFonts w:ascii="ＭＳ ゴシック" w:eastAsia="ＭＳ ゴシック"/>
              </w:rPr>
            </w:pPr>
          </w:p>
          <w:p w:rsidR="0079742C" w:rsidRPr="00CA103F" w:rsidRDefault="0079742C" w:rsidP="00A50417">
            <w:pPr>
              <w:widowControl/>
              <w:jc w:val="right"/>
              <w:rPr>
                <w:rFonts w:ascii="ＭＳ Ｐゴシック" w:eastAsia="ＭＳ Ｐゴシック" w:hAnsi="ＭＳ Ｐゴシック" w:cs="ＭＳ Ｐゴシック"/>
                <w:kern w:val="0"/>
                <w:sz w:val="24"/>
                <w:szCs w:val="24"/>
              </w:rPr>
            </w:pPr>
            <w:r>
              <w:rPr>
                <w:rFonts w:ascii="ＭＳ ゴシック" w:eastAsia="ＭＳ ゴシック" w:hint="eastAsia"/>
              </w:rPr>
              <w:t xml:space="preserve">  </w:t>
            </w:r>
          </w:p>
        </w:tc>
      </w:tr>
      <w:tr w:rsidR="0079742C" w:rsidTr="0052429C">
        <w:trPr>
          <w:trHeight w:val="582"/>
        </w:trPr>
        <w:tc>
          <w:tcPr>
            <w:tcW w:w="1268" w:type="dxa"/>
            <w:tcBorders>
              <w:left w:val="single" w:sz="4" w:space="0" w:color="auto"/>
              <w:right w:val="single" w:sz="4" w:space="0" w:color="auto"/>
            </w:tcBorders>
            <w:shd w:val="clear" w:color="auto" w:fill="auto"/>
            <w:vAlign w:val="center"/>
          </w:tcPr>
          <w:p w:rsidR="0079742C" w:rsidRPr="00FF6C72" w:rsidRDefault="0079742C" w:rsidP="00A50417">
            <w:pPr>
              <w:spacing w:line="240" w:lineRule="exact"/>
              <w:ind w:leftChars="-76" w:left="-160" w:rightChars="-23" w:right="-48"/>
              <w:jc w:val="center"/>
              <w:rPr>
                <w:rFonts w:ascii="ＭＳ ゴシック" w:eastAsia="ＭＳ ゴシック"/>
                <w:sz w:val="20"/>
              </w:rPr>
            </w:pPr>
            <w:r>
              <w:rPr>
                <w:rFonts w:ascii="ＭＳ ゴシック" w:eastAsia="ＭＳ ゴシック" w:hint="eastAsia"/>
                <w:sz w:val="20"/>
              </w:rPr>
              <w:t xml:space="preserve">　業　　種</w:t>
            </w:r>
          </w:p>
        </w:tc>
        <w:tc>
          <w:tcPr>
            <w:tcW w:w="4507" w:type="dxa"/>
            <w:gridSpan w:val="2"/>
            <w:tcBorders>
              <w:top w:val="single" w:sz="4" w:space="0" w:color="auto"/>
              <w:left w:val="single" w:sz="4" w:space="0" w:color="auto"/>
              <w:bottom w:val="dotted" w:sz="4" w:space="0" w:color="auto"/>
              <w:right w:val="single" w:sz="4" w:space="0" w:color="auto"/>
            </w:tcBorders>
          </w:tcPr>
          <w:p w:rsidR="0079742C" w:rsidRDefault="0079742C" w:rsidP="00A50417">
            <w:pPr>
              <w:spacing w:line="240" w:lineRule="exact"/>
              <w:ind w:rightChars="-314" w:right="-659"/>
              <w:jc w:val="left"/>
              <w:rPr>
                <w:rFonts w:ascii="ＭＳ ゴシック" w:eastAsia="ＭＳ ゴシック"/>
              </w:rPr>
            </w:pPr>
          </w:p>
          <w:p w:rsidR="0079742C" w:rsidRDefault="0079742C" w:rsidP="00A50417">
            <w:pPr>
              <w:spacing w:line="240" w:lineRule="exact"/>
              <w:ind w:rightChars="-314" w:right="-659"/>
              <w:jc w:val="left"/>
              <w:rPr>
                <w:rFonts w:ascii="ＭＳ ゴシック" w:eastAsia="ＭＳ ゴシック"/>
              </w:rPr>
            </w:pPr>
          </w:p>
        </w:tc>
        <w:tc>
          <w:tcPr>
            <w:tcW w:w="992" w:type="dxa"/>
            <w:tcBorders>
              <w:top w:val="single" w:sz="4" w:space="0" w:color="auto"/>
              <w:left w:val="single" w:sz="4" w:space="0" w:color="auto"/>
              <w:bottom w:val="single" w:sz="4" w:space="0" w:color="auto"/>
            </w:tcBorders>
            <w:shd w:val="clear" w:color="auto" w:fill="auto"/>
            <w:vAlign w:val="center"/>
          </w:tcPr>
          <w:p w:rsidR="0079742C" w:rsidRDefault="0079742C" w:rsidP="00A50417">
            <w:pPr>
              <w:spacing w:line="240" w:lineRule="exact"/>
              <w:ind w:leftChars="-300" w:left="-630" w:rightChars="-314" w:right="-659"/>
              <w:jc w:val="center"/>
              <w:rPr>
                <w:rFonts w:ascii="ＭＳ ゴシック" w:eastAsia="ＭＳ ゴシック"/>
              </w:rPr>
            </w:pPr>
            <w:r w:rsidRPr="00BF0865">
              <w:rPr>
                <w:rFonts w:ascii="ＭＳ ゴシック" w:eastAsia="ＭＳ ゴシック" w:hint="eastAsia"/>
                <w:szCs w:val="21"/>
              </w:rPr>
              <w:t>従業員数</w:t>
            </w:r>
          </w:p>
        </w:tc>
        <w:tc>
          <w:tcPr>
            <w:tcW w:w="4148" w:type="dxa"/>
            <w:gridSpan w:val="3"/>
            <w:tcBorders>
              <w:bottom w:val="nil"/>
            </w:tcBorders>
            <w:shd w:val="clear" w:color="auto" w:fill="auto"/>
          </w:tcPr>
          <w:p w:rsidR="0079742C" w:rsidRDefault="0079742C" w:rsidP="00A50417">
            <w:pPr>
              <w:spacing w:line="240" w:lineRule="exact"/>
              <w:ind w:leftChars="-300" w:left="-630"/>
              <w:jc w:val="left"/>
              <w:rPr>
                <w:rFonts w:ascii="ＭＳ ゴシック" w:eastAsia="ＭＳ ゴシック"/>
                <w:u w:val="single"/>
              </w:rPr>
            </w:pPr>
          </w:p>
        </w:tc>
      </w:tr>
      <w:tr w:rsidR="0079742C" w:rsidTr="0052429C">
        <w:trPr>
          <w:trHeight w:val="193"/>
        </w:trPr>
        <w:tc>
          <w:tcPr>
            <w:tcW w:w="1268" w:type="dxa"/>
            <w:vMerge w:val="restart"/>
            <w:tcBorders>
              <w:left w:val="single" w:sz="4" w:space="0" w:color="auto"/>
              <w:right w:val="single" w:sz="4" w:space="0" w:color="auto"/>
            </w:tcBorders>
            <w:shd w:val="clear" w:color="auto" w:fill="auto"/>
            <w:vAlign w:val="center"/>
          </w:tcPr>
          <w:p w:rsidR="0079742C" w:rsidRDefault="0079742C" w:rsidP="00A50417">
            <w:pPr>
              <w:spacing w:line="240" w:lineRule="exact"/>
              <w:ind w:leftChars="-76" w:left="-160" w:rightChars="-23" w:right="-48"/>
              <w:jc w:val="center"/>
              <w:rPr>
                <w:rFonts w:ascii="ＭＳ ゴシック" w:eastAsia="ＭＳ ゴシック"/>
                <w:sz w:val="20"/>
                <w:lang w:eastAsia="zh-TW"/>
              </w:rPr>
            </w:pPr>
            <w:r w:rsidRPr="00FF6C72">
              <w:rPr>
                <w:rFonts w:ascii="ＭＳ ゴシック" w:eastAsia="ＭＳ ゴシック" w:hint="eastAsia"/>
                <w:sz w:val="20"/>
              </w:rPr>
              <w:t>ﾌﾘｶﾞﾅ</w:t>
            </w:r>
          </w:p>
          <w:p w:rsidR="0079742C" w:rsidRDefault="0079742C" w:rsidP="00A50417">
            <w:pPr>
              <w:spacing w:line="200" w:lineRule="exact"/>
              <w:ind w:leftChars="-76" w:left="-160" w:rightChars="-23" w:right="-48"/>
              <w:jc w:val="center"/>
              <w:rPr>
                <w:rFonts w:ascii="ＭＳ ゴシック" w:eastAsia="ＭＳ ゴシック"/>
                <w:sz w:val="20"/>
                <w:lang w:eastAsia="zh-TW"/>
              </w:rPr>
            </w:pPr>
          </w:p>
          <w:p w:rsidR="0079742C" w:rsidRPr="00760E91" w:rsidRDefault="0079742C" w:rsidP="00A50417">
            <w:pPr>
              <w:spacing w:line="240" w:lineRule="exact"/>
              <w:ind w:leftChars="-21" w:left="-44" w:rightChars="-32" w:right="-67"/>
              <w:jc w:val="center"/>
              <w:rPr>
                <w:rFonts w:ascii="ＭＳ ゴシック" w:eastAsia="ＭＳ ゴシック"/>
                <w:spacing w:val="-8"/>
                <w:szCs w:val="21"/>
                <w:lang w:eastAsia="zh-TW"/>
              </w:rPr>
            </w:pPr>
            <w:r w:rsidRPr="00760E91">
              <w:rPr>
                <w:rFonts w:ascii="ＭＳ ゴシック" w:eastAsia="ＭＳ ゴシック" w:hint="eastAsia"/>
                <w:spacing w:val="-8"/>
                <w:szCs w:val="21"/>
                <w:lang w:eastAsia="zh-TW"/>
              </w:rPr>
              <w:t>①受講者名</w:t>
            </w:r>
          </w:p>
        </w:tc>
        <w:tc>
          <w:tcPr>
            <w:tcW w:w="4507" w:type="dxa"/>
            <w:gridSpan w:val="2"/>
            <w:tcBorders>
              <w:top w:val="single" w:sz="4" w:space="0" w:color="auto"/>
              <w:left w:val="single" w:sz="4" w:space="0" w:color="auto"/>
              <w:bottom w:val="dotted" w:sz="4" w:space="0" w:color="auto"/>
              <w:right w:val="single" w:sz="4" w:space="0" w:color="auto"/>
            </w:tcBorders>
          </w:tcPr>
          <w:p w:rsidR="0079742C" w:rsidRDefault="0079742C" w:rsidP="00A50417">
            <w:pPr>
              <w:spacing w:line="240" w:lineRule="exact"/>
              <w:ind w:rightChars="-314" w:right="-659"/>
              <w:jc w:val="left"/>
              <w:rPr>
                <w:rFonts w:ascii="ＭＳ ゴシック" w:eastAsia="ＭＳ ゴシック"/>
                <w:lang w:eastAsia="zh-TW"/>
              </w:rPr>
            </w:pPr>
          </w:p>
        </w:tc>
        <w:tc>
          <w:tcPr>
            <w:tcW w:w="992" w:type="dxa"/>
            <w:vMerge w:val="restart"/>
            <w:tcBorders>
              <w:top w:val="single" w:sz="4" w:space="0" w:color="auto"/>
              <w:left w:val="single" w:sz="4" w:space="0" w:color="auto"/>
              <w:bottom w:val="single" w:sz="4" w:space="0" w:color="auto"/>
            </w:tcBorders>
            <w:shd w:val="clear" w:color="auto" w:fill="auto"/>
            <w:vAlign w:val="center"/>
          </w:tcPr>
          <w:p w:rsidR="0079742C" w:rsidRDefault="0079742C" w:rsidP="00A50417">
            <w:pPr>
              <w:spacing w:line="240" w:lineRule="exact"/>
              <w:ind w:leftChars="-300" w:left="-630" w:rightChars="-314" w:right="-659"/>
              <w:jc w:val="center"/>
              <w:rPr>
                <w:rFonts w:ascii="ＭＳ ゴシック" w:eastAsia="ＭＳ ゴシック"/>
              </w:rPr>
            </w:pPr>
            <w:r>
              <w:rPr>
                <w:rFonts w:ascii="ＭＳ ゴシック" w:eastAsia="ＭＳ ゴシック" w:hint="eastAsia"/>
              </w:rPr>
              <w:t>所属･役職</w:t>
            </w:r>
          </w:p>
        </w:tc>
        <w:tc>
          <w:tcPr>
            <w:tcW w:w="4148" w:type="dxa"/>
            <w:gridSpan w:val="3"/>
            <w:vMerge w:val="restart"/>
            <w:tcBorders>
              <w:bottom w:val="nil"/>
            </w:tcBorders>
            <w:shd w:val="clear" w:color="auto" w:fill="auto"/>
          </w:tcPr>
          <w:p w:rsidR="0079742C" w:rsidRDefault="0079742C" w:rsidP="00A50417">
            <w:pPr>
              <w:spacing w:line="240" w:lineRule="exact"/>
              <w:ind w:leftChars="-300" w:left="-630"/>
              <w:jc w:val="left"/>
              <w:rPr>
                <w:rFonts w:ascii="ＭＳ ゴシック" w:eastAsia="ＭＳ ゴシック"/>
                <w:u w:val="single"/>
              </w:rPr>
            </w:pPr>
          </w:p>
          <w:p w:rsidR="0079742C" w:rsidRPr="00CA103F" w:rsidRDefault="0079742C" w:rsidP="00A50417">
            <w:pPr>
              <w:rPr>
                <w:rFonts w:ascii="ＭＳ ゴシック" w:eastAsia="ＭＳ ゴシック"/>
              </w:rPr>
            </w:pPr>
          </w:p>
        </w:tc>
      </w:tr>
      <w:tr w:rsidR="0079742C" w:rsidTr="0052429C">
        <w:trPr>
          <w:trHeight w:val="439"/>
        </w:trPr>
        <w:tc>
          <w:tcPr>
            <w:tcW w:w="1268" w:type="dxa"/>
            <w:vMerge/>
            <w:tcBorders>
              <w:left w:val="single" w:sz="4" w:space="0" w:color="auto"/>
            </w:tcBorders>
            <w:shd w:val="clear" w:color="auto" w:fill="auto"/>
            <w:vAlign w:val="center"/>
          </w:tcPr>
          <w:p w:rsidR="0079742C" w:rsidRPr="00FF6C72" w:rsidRDefault="0079742C" w:rsidP="00A50417">
            <w:pPr>
              <w:spacing w:line="240" w:lineRule="exact"/>
              <w:ind w:leftChars="-76" w:left="-160" w:rightChars="-23" w:right="-48"/>
              <w:jc w:val="center"/>
              <w:rPr>
                <w:rFonts w:ascii="ＭＳ ゴシック" w:eastAsia="ＭＳ ゴシック"/>
                <w:sz w:val="20"/>
              </w:rPr>
            </w:pPr>
          </w:p>
        </w:tc>
        <w:tc>
          <w:tcPr>
            <w:tcW w:w="4507" w:type="dxa"/>
            <w:gridSpan w:val="2"/>
            <w:tcBorders>
              <w:top w:val="dotted" w:sz="4" w:space="0" w:color="auto"/>
              <w:bottom w:val="single" w:sz="4" w:space="0" w:color="auto"/>
            </w:tcBorders>
          </w:tcPr>
          <w:p w:rsidR="0079742C" w:rsidRPr="00061FD6" w:rsidRDefault="0079742C" w:rsidP="00A50417">
            <w:pPr>
              <w:spacing w:line="360" w:lineRule="exact"/>
              <w:ind w:rightChars="-314" w:right="-659"/>
              <w:jc w:val="left"/>
              <w:rPr>
                <w:rFonts w:ascii="ＭＳ ゴシック" w:eastAsia="ＭＳ ゴシック" w:hAnsi="ＭＳ ゴシック"/>
                <w:sz w:val="28"/>
                <w:szCs w:val="28"/>
              </w:rPr>
            </w:pPr>
          </w:p>
        </w:tc>
        <w:tc>
          <w:tcPr>
            <w:tcW w:w="992" w:type="dxa"/>
            <w:vMerge/>
            <w:tcBorders>
              <w:bottom w:val="single" w:sz="4" w:space="0" w:color="auto"/>
            </w:tcBorders>
            <w:shd w:val="clear" w:color="auto" w:fill="auto"/>
            <w:vAlign w:val="center"/>
          </w:tcPr>
          <w:p w:rsidR="0079742C" w:rsidRDefault="0079742C" w:rsidP="00A50417">
            <w:pPr>
              <w:spacing w:line="240" w:lineRule="exact"/>
              <w:ind w:leftChars="-300" w:left="-630" w:rightChars="-314" w:right="-659"/>
              <w:jc w:val="center"/>
              <w:rPr>
                <w:rFonts w:ascii="ＭＳ ゴシック" w:eastAsia="ＭＳ ゴシック"/>
              </w:rPr>
            </w:pPr>
          </w:p>
        </w:tc>
        <w:tc>
          <w:tcPr>
            <w:tcW w:w="4148" w:type="dxa"/>
            <w:gridSpan w:val="3"/>
            <w:vMerge/>
            <w:tcBorders>
              <w:bottom w:val="single" w:sz="4" w:space="0" w:color="auto"/>
            </w:tcBorders>
            <w:shd w:val="clear" w:color="auto" w:fill="auto"/>
          </w:tcPr>
          <w:p w:rsidR="0079742C" w:rsidRDefault="0079742C" w:rsidP="00A50417">
            <w:pPr>
              <w:spacing w:line="240" w:lineRule="exact"/>
              <w:ind w:leftChars="-300" w:left="-630"/>
              <w:jc w:val="left"/>
              <w:rPr>
                <w:rFonts w:ascii="ＭＳ ゴシック" w:eastAsia="ＭＳ ゴシック"/>
                <w:u w:val="single"/>
              </w:rPr>
            </w:pPr>
          </w:p>
        </w:tc>
      </w:tr>
      <w:tr w:rsidR="0079742C" w:rsidTr="0052429C">
        <w:trPr>
          <w:trHeight w:val="468"/>
        </w:trPr>
        <w:tc>
          <w:tcPr>
            <w:tcW w:w="1268" w:type="dxa"/>
            <w:tcBorders>
              <w:left w:val="single" w:sz="4" w:space="0" w:color="auto"/>
            </w:tcBorders>
            <w:shd w:val="clear" w:color="auto" w:fill="auto"/>
            <w:vAlign w:val="center"/>
          </w:tcPr>
          <w:p w:rsidR="0079742C" w:rsidRDefault="0079742C" w:rsidP="00A50417">
            <w:pPr>
              <w:spacing w:line="240" w:lineRule="exact"/>
              <w:ind w:leftChars="-76" w:left="-160" w:rightChars="-23" w:right="-48"/>
              <w:jc w:val="center"/>
              <w:rPr>
                <w:rFonts w:ascii="ＭＳ ゴシック" w:eastAsia="ＭＳ ゴシック"/>
                <w:sz w:val="20"/>
              </w:rPr>
            </w:pPr>
            <w:r>
              <w:rPr>
                <w:rFonts w:ascii="ＭＳ ゴシック" w:eastAsia="ＭＳ ゴシック" w:hint="eastAsia"/>
                <w:sz w:val="20"/>
              </w:rPr>
              <w:t>e-mail</w:t>
            </w:r>
          </w:p>
          <w:p w:rsidR="0079742C" w:rsidRPr="00FF6C72" w:rsidRDefault="0079742C" w:rsidP="00A50417">
            <w:pPr>
              <w:spacing w:line="240" w:lineRule="exact"/>
              <w:ind w:rightChars="-32" w:right="-67"/>
              <w:rPr>
                <w:rFonts w:ascii="ＭＳ ゴシック" w:eastAsia="ＭＳ ゴシック"/>
                <w:sz w:val="20"/>
              </w:rPr>
            </w:pPr>
            <w:r>
              <w:rPr>
                <w:rFonts w:ascii="ＭＳ ゴシック" w:eastAsia="ＭＳ ゴシック" w:hint="eastAsia"/>
                <w:spacing w:val="-8"/>
                <w:sz w:val="20"/>
              </w:rPr>
              <w:t>①</w:t>
            </w:r>
            <w:r w:rsidRPr="00061FD6">
              <w:rPr>
                <w:rFonts w:ascii="ＭＳ ゴシック" w:eastAsia="ＭＳ ゴシック" w:hint="eastAsia"/>
                <w:spacing w:val="-8"/>
                <w:sz w:val="20"/>
              </w:rPr>
              <w:t>アドレス</w:t>
            </w:r>
          </w:p>
        </w:tc>
        <w:tc>
          <w:tcPr>
            <w:tcW w:w="9647" w:type="dxa"/>
            <w:gridSpan w:val="6"/>
            <w:tcBorders>
              <w:top w:val="single" w:sz="4" w:space="0" w:color="auto"/>
              <w:bottom w:val="single" w:sz="4" w:space="0" w:color="auto"/>
            </w:tcBorders>
          </w:tcPr>
          <w:p w:rsidR="0079742C" w:rsidRPr="0076495C" w:rsidRDefault="0079742C" w:rsidP="00A50417">
            <w:pPr>
              <w:spacing w:line="240" w:lineRule="exact"/>
              <w:rPr>
                <w:rFonts w:ascii="ＭＳ ゴシック" w:eastAsia="ＭＳ ゴシック"/>
                <w:sz w:val="24"/>
                <w:szCs w:val="24"/>
              </w:rPr>
            </w:pPr>
          </w:p>
        </w:tc>
      </w:tr>
      <w:tr w:rsidR="0079742C" w:rsidTr="0052429C">
        <w:trPr>
          <w:trHeight w:val="587"/>
        </w:trPr>
        <w:tc>
          <w:tcPr>
            <w:tcW w:w="1268" w:type="dxa"/>
            <w:tcBorders>
              <w:left w:val="single" w:sz="4" w:space="0" w:color="auto"/>
              <w:right w:val="single" w:sz="4" w:space="0" w:color="auto"/>
            </w:tcBorders>
            <w:shd w:val="clear" w:color="auto" w:fill="auto"/>
            <w:vAlign w:val="center"/>
          </w:tcPr>
          <w:p w:rsidR="0079742C" w:rsidRPr="002B6559" w:rsidRDefault="0079742C" w:rsidP="00A50417">
            <w:pPr>
              <w:spacing w:line="240" w:lineRule="exact"/>
              <w:ind w:leftChars="-76" w:left="-160" w:rightChars="-23" w:right="-48"/>
              <w:jc w:val="center"/>
              <w:rPr>
                <w:rFonts w:ascii="ＭＳ ゴシック" w:eastAsia="ＭＳ ゴシック"/>
                <w:sz w:val="18"/>
                <w:szCs w:val="18"/>
              </w:rPr>
            </w:pPr>
            <w:r w:rsidRPr="002B6559">
              <w:rPr>
                <w:rFonts w:ascii="ＭＳ ゴシック" w:eastAsia="ＭＳ ゴシック" w:hint="eastAsia"/>
                <w:sz w:val="18"/>
                <w:szCs w:val="18"/>
              </w:rPr>
              <w:t>参加する</w:t>
            </w:r>
          </w:p>
          <w:p w:rsidR="0079742C" w:rsidRPr="002B6559" w:rsidRDefault="0079742C" w:rsidP="00A50417">
            <w:pPr>
              <w:spacing w:line="240" w:lineRule="exact"/>
              <w:ind w:leftChars="-76" w:left="-160" w:rightChars="-23" w:right="-48"/>
              <w:jc w:val="center"/>
              <w:rPr>
                <w:rFonts w:ascii="ＭＳ ゴシック" w:eastAsia="ＭＳ ゴシック"/>
                <w:sz w:val="18"/>
                <w:szCs w:val="18"/>
              </w:rPr>
            </w:pPr>
            <w:r w:rsidRPr="002B6559">
              <w:rPr>
                <w:rFonts w:ascii="ＭＳ ゴシック" w:eastAsia="ＭＳ ゴシック" w:hint="eastAsia"/>
                <w:sz w:val="18"/>
                <w:szCs w:val="18"/>
              </w:rPr>
              <w:t>プログラム</w:t>
            </w:r>
          </w:p>
        </w:tc>
        <w:tc>
          <w:tcPr>
            <w:tcW w:w="9647" w:type="dxa"/>
            <w:gridSpan w:val="6"/>
            <w:tcBorders>
              <w:top w:val="single" w:sz="4" w:space="0" w:color="auto"/>
              <w:left w:val="single" w:sz="4" w:space="0" w:color="auto"/>
              <w:bottom w:val="dotted" w:sz="4" w:space="0" w:color="auto"/>
            </w:tcBorders>
          </w:tcPr>
          <w:p w:rsidR="0079742C" w:rsidRPr="00AF148F" w:rsidRDefault="0079742C" w:rsidP="00A50417">
            <w:pPr>
              <w:tabs>
                <w:tab w:val="left" w:pos="1260"/>
              </w:tabs>
              <w:rPr>
                <w:rFonts w:asciiTheme="majorEastAsia" w:eastAsiaTheme="majorEastAsia" w:hAnsiTheme="majorEastAsia"/>
                <w:sz w:val="20"/>
              </w:rPr>
            </w:pPr>
            <w:r w:rsidRPr="00AF148F">
              <w:rPr>
                <w:rFonts w:asciiTheme="majorEastAsia" w:eastAsiaTheme="majorEastAsia" w:hAnsiTheme="majorEastAsia" w:hint="eastAsia"/>
                <w:sz w:val="20"/>
              </w:rPr>
              <w:t>参加するプログラムに○をつけてください。</w:t>
            </w:r>
          </w:p>
          <w:p w:rsidR="0079742C" w:rsidRPr="00A65A04" w:rsidRDefault="00A65A04" w:rsidP="00A65A04">
            <w:pPr>
              <w:pStyle w:val="2"/>
              <w:rPr>
                <w:rFonts w:asciiTheme="majorEastAsia" w:hAnsiTheme="majorEastAsia" w:cs="ＭＳ Ｐゴシック"/>
                <w:b/>
                <w:bCs/>
                <w:kern w:val="0"/>
                <w:sz w:val="20"/>
              </w:rPr>
            </w:pPr>
            <w:r w:rsidRPr="00AF148F">
              <w:rPr>
                <w:rFonts w:asciiTheme="majorEastAsia" w:hAnsiTheme="majorEastAsia" w:hint="eastAsia"/>
                <w:sz w:val="20"/>
              </w:rPr>
              <w:t xml:space="preserve">・英国・欧州 　</w:t>
            </w:r>
            <w:ins w:id="8" w:author="山田　恵子" w:date="2018-10-04T12:24:00Z">
              <w:r w:rsidR="00797B17">
                <w:rPr>
                  <w:rFonts w:asciiTheme="majorEastAsia" w:hAnsiTheme="majorEastAsia" w:hint="eastAsia"/>
                  <w:sz w:val="20"/>
                </w:rPr>
                <w:t xml:space="preserve">　</w:t>
              </w:r>
            </w:ins>
            <w:r w:rsidR="0079742C" w:rsidRPr="00AF148F">
              <w:rPr>
                <w:rFonts w:asciiTheme="majorEastAsia" w:hAnsiTheme="majorEastAsia"/>
                <w:sz w:val="20"/>
              </w:rPr>
              <w:t>・</w:t>
            </w:r>
            <w:r w:rsidRPr="00AF148F">
              <w:rPr>
                <w:rFonts w:asciiTheme="majorEastAsia" w:hAnsiTheme="majorEastAsia" w:hint="eastAsia"/>
                <w:sz w:val="20"/>
              </w:rPr>
              <w:t xml:space="preserve">東南アジア　</w:t>
            </w:r>
            <w:ins w:id="9" w:author="山田　恵子" w:date="2018-10-04T12:24:00Z">
              <w:r w:rsidR="00797B17">
                <w:rPr>
                  <w:rFonts w:asciiTheme="majorEastAsia" w:hAnsiTheme="majorEastAsia" w:hint="eastAsia"/>
                  <w:sz w:val="20"/>
                </w:rPr>
                <w:t xml:space="preserve">　</w:t>
              </w:r>
            </w:ins>
            <w:r w:rsidRPr="00AF148F">
              <w:rPr>
                <w:rFonts w:asciiTheme="majorEastAsia" w:hAnsiTheme="majorEastAsia" w:hint="eastAsia"/>
                <w:sz w:val="20"/>
              </w:rPr>
              <w:t>・</w:t>
            </w:r>
            <w:r w:rsidRPr="00AF148F">
              <w:rPr>
                <w:rFonts w:asciiTheme="majorEastAsia" w:hAnsiTheme="majorEastAsia" w:cs="ＭＳ Ｐゴシック"/>
                <w:bCs/>
                <w:kern w:val="0"/>
                <w:sz w:val="20"/>
              </w:rPr>
              <w:t>豪州</w:t>
            </w:r>
            <w:ins w:id="10" w:author="山田　恵子" w:date="2018-10-04T12:24:00Z">
              <w:r w:rsidR="00797B17">
                <w:rPr>
                  <w:rFonts w:asciiTheme="majorEastAsia" w:hAnsiTheme="majorEastAsia" w:cs="ＭＳ Ｐゴシック" w:hint="eastAsia"/>
                  <w:bCs/>
                  <w:kern w:val="0"/>
                  <w:sz w:val="20"/>
                </w:rPr>
                <w:t xml:space="preserve">　</w:t>
              </w:r>
            </w:ins>
            <w:del w:id="11" w:author="山田　恵子" w:date="2018-10-04T12:24:00Z">
              <w:r w:rsidRPr="00AF148F" w:rsidDel="00797B17">
                <w:rPr>
                  <w:rFonts w:asciiTheme="majorEastAsia" w:hAnsiTheme="majorEastAsia" w:cs="ＭＳ Ｐゴシック" w:hint="eastAsia"/>
                  <w:bCs/>
                  <w:kern w:val="0"/>
                  <w:sz w:val="20"/>
                </w:rPr>
                <w:delText>セミナー</w:delText>
              </w:r>
            </w:del>
            <w:r w:rsidRPr="00AF148F">
              <w:rPr>
                <w:rFonts w:asciiTheme="majorEastAsia" w:hAnsiTheme="majorEastAsia" w:cs="ＭＳ Ｐゴシック" w:hint="eastAsia"/>
                <w:bCs/>
                <w:kern w:val="0"/>
                <w:sz w:val="20"/>
              </w:rPr>
              <w:t xml:space="preserve">　</w:t>
            </w:r>
            <w:r w:rsidR="0079742C" w:rsidRPr="00AF148F">
              <w:rPr>
                <w:rFonts w:asciiTheme="majorEastAsia" w:hAnsiTheme="majorEastAsia" w:hint="eastAsia"/>
                <w:sz w:val="20"/>
              </w:rPr>
              <w:t>・中国</w:t>
            </w:r>
            <w:ins w:id="12" w:author="山田　恵子" w:date="2018-10-04T12:24:00Z">
              <w:r w:rsidR="00797B17">
                <w:rPr>
                  <w:rFonts w:asciiTheme="majorEastAsia" w:hAnsiTheme="majorEastAsia" w:hint="eastAsia"/>
                  <w:sz w:val="20"/>
                </w:rPr>
                <w:t xml:space="preserve">　　</w:t>
              </w:r>
            </w:ins>
            <w:del w:id="13" w:author="山田　恵子" w:date="2018-10-04T12:24:00Z">
              <w:r w:rsidR="0079742C" w:rsidRPr="00AF148F" w:rsidDel="00797B17">
                <w:rPr>
                  <w:rFonts w:asciiTheme="majorEastAsia" w:hAnsiTheme="majorEastAsia" w:hint="eastAsia"/>
                  <w:sz w:val="20"/>
                </w:rPr>
                <w:delText>セミナー</w:delText>
              </w:r>
              <w:r w:rsidRPr="00AF148F" w:rsidDel="00797B17">
                <w:rPr>
                  <w:rFonts w:asciiTheme="majorEastAsia" w:hAnsiTheme="majorEastAsia" w:hint="eastAsia"/>
                  <w:sz w:val="20"/>
                </w:rPr>
                <w:delText xml:space="preserve">　</w:delText>
              </w:r>
            </w:del>
            <w:r w:rsidRPr="00AF148F">
              <w:rPr>
                <w:rFonts w:asciiTheme="majorEastAsia" w:hAnsiTheme="majorEastAsia" w:hint="eastAsia"/>
                <w:sz w:val="20"/>
              </w:rPr>
              <w:t xml:space="preserve">・短期・長期出張者管理　</w:t>
            </w:r>
            <w:ins w:id="14" w:author="山田　恵子" w:date="2018-10-04T12:24:00Z">
              <w:r w:rsidR="00797B17">
                <w:rPr>
                  <w:rFonts w:asciiTheme="majorEastAsia" w:hAnsiTheme="majorEastAsia" w:hint="eastAsia"/>
                  <w:sz w:val="20"/>
                </w:rPr>
                <w:t xml:space="preserve">　</w:t>
              </w:r>
            </w:ins>
            <w:r w:rsidRPr="00AF148F">
              <w:rPr>
                <w:rFonts w:asciiTheme="majorEastAsia" w:hAnsiTheme="majorEastAsia" w:hint="eastAsia"/>
                <w:sz w:val="20"/>
              </w:rPr>
              <w:t>・米国</w:t>
            </w:r>
          </w:p>
        </w:tc>
      </w:tr>
      <w:tr w:rsidR="0079742C" w:rsidTr="0052429C">
        <w:trPr>
          <w:trHeight w:val="232"/>
        </w:trPr>
        <w:tc>
          <w:tcPr>
            <w:tcW w:w="1268" w:type="dxa"/>
            <w:vMerge w:val="restart"/>
            <w:tcBorders>
              <w:left w:val="single" w:sz="4" w:space="0" w:color="auto"/>
              <w:right w:val="single" w:sz="4" w:space="0" w:color="auto"/>
            </w:tcBorders>
            <w:shd w:val="clear" w:color="auto" w:fill="auto"/>
            <w:vAlign w:val="center"/>
          </w:tcPr>
          <w:p w:rsidR="0079742C" w:rsidRDefault="0079742C" w:rsidP="00A50417">
            <w:pPr>
              <w:spacing w:line="240" w:lineRule="exact"/>
              <w:ind w:leftChars="-76" w:left="-160" w:rightChars="-23" w:right="-48"/>
              <w:jc w:val="center"/>
              <w:rPr>
                <w:rFonts w:ascii="ＭＳ ゴシック" w:eastAsia="ＭＳ ゴシック"/>
                <w:sz w:val="20"/>
                <w:lang w:eastAsia="zh-TW"/>
              </w:rPr>
            </w:pPr>
            <w:r w:rsidRPr="00FF6C72">
              <w:rPr>
                <w:rFonts w:ascii="ＭＳ ゴシック" w:eastAsia="ＭＳ ゴシック" w:hint="eastAsia"/>
                <w:sz w:val="20"/>
              </w:rPr>
              <w:t>ﾌﾘｶﾞﾅ</w:t>
            </w:r>
          </w:p>
          <w:p w:rsidR="0079742C" w:rsidRDefault="0079742C" w:rsidP="00A50417">
            <w:pPr>
              <w:spacing w:line="200" w:lineRule="exact"/>
              <w:ind w:leftChars="-76" w:left="-160" w:rightChars="-23" w:right="-48"/>
              <w:jc w:val="center"/>
              <w:rPr>
                <w:rFonts w:ascii="ＭＳ ゴシック" w:eastAsia="ＭＳ ゴシック"/>
                <w:sz w:val="20"/>
                <w:lang w:eastAsia="zh-TW"/>
              </w:rPr>
            </w:pPr>
          </w:p>
          <w:p w:rsidR="0079742C" w:rsidRPr="00F107D4" w:rsidRDefault="0079742C" w:rsidP="00A50417">
            <w:pPr>
              <w:spacing w:line="240" w:lineRule="exact"/>
              <w:ind w:leftChars="-21" w:left="-44" w:rightChars="-32" w:right="-67"/>
              <w:jc w:val="center"/>
              <w:rPr>
                <w:rFonts w:ascii="ＭＳ ゴシック" w:eastAsia="ＭＳ ゴシック"/>
                <w:szCs w:val="21"/>
                <w:lang w:eastAsia="zh-TW"/>
              </w:rPr>
            </w:pPr>
            <w:r w:rsidRPr="00760E91">
              <w:rPr>
                <w:rFonts w:ascii="ＭＳ ゴシック" w:eastAsia="ＭＳ ゴシック" w:hint="eastAsia"/>
                <w:spacing w:val="-8"/>
                <w:szCs w:val="21"/>
                <w:lang w:eastAsia="zh-TW"/>
              </w:rPr>
              <w:t>②受講者名</w:t>
            </w:r>
          </w:p>
        </w:tc>
        <w:tc>
          <w:tcPr>
            <w:tcW w:w="4507" w:type="dxa"/>
            <w:gridSpan w:val="2"/>
            <w:tcBorders>
              <w:top w:val="single" w:sz="4" w:space="0" w:color="auto"/>
              <w:left w:val="single" w:sz="4" w:space="0" w:color="auto"/>
              <w:bottom w:val="dotted" w:sz="4" w:space="0" w:color="auto"/>
              <w:right w:val="single" w:sz="4" w:space="0" w:color="auto"/>
            </w:tcBorders>
          </w:tcPr>
          <w:p w:rsidR="0079742C" w:rsidRDefault="0079742C" w:rsidP="00A50417">
            <w:pPr>
              <w:spacing w:line="240" w:lineRule="exact"/>
              <w:ind w:rightChars="-314" w:right="-659"/>
              <w:jc w:val="left"/>
              <w:rPr>
                <w:rFonts w:ascii="ＭＳ ゴシック" w:eastAsia="ＭＳ ゴシック"/>
                <w:lang w:eastAsia="zh-TW"/>
              </w:rPr>
            </w:pPr>
          </w:p>
        </w:tc>
        <w:tc>
          <w:tcPr>
            <w:tcW w:w="992" w:type="dxa"/>
            <w:vMerge w:val="restart"/>
            <w:tcBorders>
              <w:top w:val="single" w:sz="4" w:space="0" w:color="auto"/>
              <w:left w:val="single" w:sz="4" w:space="0" w:color="auto"/>
              <w:bottom w:val="single" w:sz="4" w:space="0" w:color="auto"/>
            </w:tcBorders>
            <w:shd w:val="clear" w:color="auto" w:fill="auto"/>
            <w:vAlign w:val="center"/>
          </w:tcPr>
          <w:p w:rsidR="0079742C" w:rsidRDefault="0079742C" w:rsidP="00A50417">
            <w:pPr>
              <w:spacing w:line="240" w:lineRule="exact"/>
              <w:ind w:leftChars="-300" w:left="-630" w:rightChars="-314" w:right="-659"/>
              <w:jc w:val="center"/>
              <w:rPr>
                <w:rFonts w:ascii="ＭＳ ゴシック" w:eastAsia="ＭＳ ゴシック"/>
              </w:rPr>
            </w:pPr>
            <w:r>
              <w:rPr>
                <w:rFonts w:ascii="ＭＳ ゴシック" w:eastAsia="ＭＳ ゴシック" w:hint="eastAsia"/>
              </w:rPr>
              <w:t>所属･役職</w:t>
            </w:r>
          </w:p>
        </w:tc>
        <w:tc>
          <w:tcPr>
            <w:tcW w:w="4148" w:type="dxa"/>
            <w:gridSpan w:val="3"/>
            <w:vMerge w:val="restart"/>
            <w:tcBorders>
              <w:bottom w:val="nil"/>
            </w:tcBorders>
            <w:shd w:val="clear" w:color="auto" w:fill="auto"/>
          </w:tcPr>
          <w:p w:rsidR="0079742C" w:rsidRPr="0052429C" w:rsidRDefault="0079742C" w:rsidP="00A50417">
            <w:pPr>
              <w:spacing w:line="240" w:lineRule="exact"/>
              <w:ind w:leftChars="-300" w:left="-630"/>
              <w:jc w:val="left"/>
              <w:rPr>
                <w:rFonts w:asciiTheme="majorEastAsia" w:eastAsiaTheme="majorEastAsia" w:hAnsiTheme="majorEastAsia"/>
                <w:sz w:val="20"/>
                <w:u w:val="single"/>
              </w:rPr>
            </w:pPr>
          </w:p>
        </w:tc>
      </w:tr>
      <w:tr w:rsidR="0079742C" w:rsidTr="0052429C">
        <w:trPr>
          <w:trHeight w:val="387"/>
        </w:trPr>
        <w:tc>
          <w:tcPr>
            <w:tcW w:w="1268" w:type="dxa"/>
            <w:vMerge/>
            <w:tcBorders>
              <w:left w:val="single" w:sz="4" w:space="0" w:color="auto"/>
            </w:tcBorders>
            <w:shd w:val="clear" w:color="auto" w:fill="auto"/>
            <w:vAlign w:val="center"/>
          </w:tcPr>
          <w:p w:rsidR="0079742C" w:rsidRPr="00FF6C72" w:rsidRDefault="0079742C" w:rsidP="00A50417">
            <w:pPr>
              <w:spacing w:line="240" w:lineRule="exact"/>
              <w:ind w:leftChars="-76" w:left="-160" w:rightChars="-23" w:right="-48"/>
              <w:jc w:val="center"/>
              <w:rPr>
                <w:rFonts w:ascii="ＭＳ ゴシック" w:eastAsia="ＭＳ ゴシック"/>
                <w:sz w:val="20"/>
              </w:rPr>
            </w:pPr>
          </w:p>
        </w:tc>
        <w:tc>
          <w:tcPr>
            <w:tcW w:w="4507" w:type="dxa"/>
            <w:gridSpan w:val="2"/>
            <w:tcBorders>
              <w:top w:val="dotted" w:sz="4" w:space="0" w:color="auto"/>
              <w:bottom w:val="single" w:sz="4" w:space="0" w:color="auto"/>
            </w:tcBorders>
          </w:tcPr>
          <w:p w:rsidR="0079742C" w:rsidRPr="009F3FDC" w:rsidRDefault="0079742C" w:rsidP="00A50417">
            <w:pPr>
              <w:spacing w:line="360" w:lineRule="exact"/>
              <w:ind w:rightChars="-314" w:right="-659"/>
              <w:jc w:val="left"/>
              <w:rPr>
                <w:rFonts w:ascii="ＭＳ ゴシック" w:eastAsia="ＭＳ ゴシック"/>
                <w:sz w:val="28"/>
                <w:szCs w:val="28"/>
              </w:rPr>
            </w:pPr>
          </w:p>
        </w:tc>
        <w:tc>
          <w:tcPr>
            <w:tcW w:w="992" w:type="dxa"/>
            <w:vMerge/>
            <w:tcBorders>
              <w:bottom w:val="single" w:sz="4" w:space="0" w:color="auto"/>
            </w:tcBorders>
            <w:shd w:val="clear" w:color="auto" w:fill="auto"/>
            <w:vAlign w:val="center"/>
          </w:tcPr>
          <w:p w:rsidR="0079742C" w:rsidRDefault="0079742C" w:rsidP="00A50417">
            <w:pPr>
              <w:spacing w:line="240" w:lineRule="exact"/>
              <w:ind w:leftChars="-300" w:left="-630" w:rightChars="-314" w:right="-659"/>
              <w:jc w:val="center"/>
              <w:rPr>
                <w:rFonts w:ascii="ＭＳ ゴシック" w:eastAsia="ＭＳ ゴシック"/>
              </w:rPr>
            </w:pPr>
          </w:p>
        </w:tc>
        <w:tc>
          <w:tcPr>
            <w:tcW w:w="4148" w:type="dxa"/>
            <w:gridSpan w:val="3"/>
            <w:vMerge/>
            <w:tcBorders>
              <w:bottom w:val="single" w:sz="4" w:space="0" w:color="auto"/>
            </w:tcBorders>
            <w:shd w:val="clear" w:color="auto" w:fill="auto"/>
          </w:tcPr>
          <w:p w:rsidR="0079742C" w:rsidRDefault="0079742C" w:rsidP="00A50417">
            <w:pPr>
              <w:spacing w:line="240" w:lineRule="exact"/>
              <w:ind w:leftChars="-300" w:left="-630"/>
              <w:jc w:val="left"/>
              <w:rPr>
                <w:rFonts w:ascii="ＭＳ ゴシック" w:eastAsia="ＭＳ ゴシック"/>
                <w:u w:val="single"/>
              </w:rPr>
            </w:pPr>
          </w:p>
        </w:tc>
      </w:tr>
      <w:tr w:rsidR="0079742C" w:rsidTr="00A65A04">
        <w:trPr>
          <w:trHeight w:val="480"/>
        </w:trPr>
        <w:tc>
          <w:tcPr>
            <w:tcW w:w="1268" w:type="dxa"/>
            <w:tcBorders>
              <w:left w:val="single" w:sz="4" w:space="0" w:color="auto"/>
            </w:tcBorders>
            <w:shd w:val="clear" w:color="auto" w:fill="auto"/>
            <w:vAlign w:val="center"/>
          </w:tcPr>
          <w:p w:rsidR="0079742C" w:rsidRDefault="0079742C" w:rsidP="00A50417">
            <w:pPr>
              <w:spacing w:line="240" w:lineRule="exact"/>
              <w:ind w:leftChars="-76" w:left="-160" w:rightChars="-23" w:right="-48"/>
              <w:jc w:val="center"/>
              <w:rPr>
                <w:rFonts w:ascii="ＭＳ ゴシック" w:eastAsia="ＭＳ ゴシック"/>
                <w:sz w:val="20"/>
              </w:rPr>
            </w:pPr>
            <w:r>
              <w:rPr>
                <w:rFonts w:ascii="ＭＳ ゴシック" w:eastAsia="ＭＳ ゴシック" w:hint="eastAsia"/>
                <w:sz w:val="20"/>
              </w:rPr>
              <w:t>e-mail</w:t>
            </w:r>
          </w:p>
          <w:p w:rsidR="0079742C" w:rsidRPr="00FF6C72" w:rsidRDefault="0079742C" w:rsidP="00A50417">
            <w:pPr>
              <w:spacing w:line="240" w:lineRule="exact"/>
              <w:ind w:leftChars="-14" w:left="-29" w:rightChars="-23" w:right="-48"/>
              <w:jc w:val="center"/>
              <w:rPr>
                <w:rFonts w:ascii="ＭＳ ゴシック" w:eastAsia="ＭＳ ゴシック"/>
                <w:sz w:val="20"/>
              </w:rPr>
            </w:pPr>
            <w:r w:rsidRPr="00760E91">
              <w:rPr>
                <w:rFonts w:ascii="ＭＳ ゴシック" w:eastAsia="ＭＳ ゴシック" w:hint="eastAsia"/>
                <w:spacing w:val="-8"/>
                <w:szCs w:val="21"/>
              </w:rPr>
              <w:t>②アドレス</w:t>
            </w:r>
          </w:p>
        </w:tc>
        <w:tc>
          <w:tcPr>
            <w:tcW w:w="9647" w:type="dxa"/>
            <w:gridSpan w:val="6"/>
            <w:tcBorders>
              <w:top w:val="single" w:sz="4" w:space="0" w:color="auto"/>
              <w:bottom w:val="single" w:sz="4" w:space="0" w:color="auto"/>
            </w:tcBorders>
          </w:tcPr>
          <w:p w:rsidR="0079742C" w:rsidRPr="00360EB2" w:rsidRDefault="0079742C" w:rsidP="00A50417">
            <w:pPr>
              <w:spacing w:line="240" w:lineRule="exact"/>
              <w:ind w:leftChars="-300" w:left="-630"/>
              <w:jc w:val="left"/>
              <w:rPr>
                <w:rFonts w:ascii="ＭＳ ゴシック" w:eastAsia="ＭＳ ゴシック"/>
                <w:sz w:val="20"/>
              </w:rPr>
            </w:pPr>
          </w:p>
          <w:p w:rsidR="0079742C" w:rsidRPr="00360EB2" w:rsidRDefault="0079742C" w:rsidP="00A50417">
            <w:pPr>
              <w:rPr>
                <w:rFonts w:ascii="ＭＳ ゴシック" w:eastAsia="ＭＳ ゴシック"/>
                <w:sz w:val="20"/>
              </w:rPr>
            </w:pPr>
          </w:p>
        </w:tc>
      </w:tr>
      <w:tr w:rsidR="0079742C" w:rsidTr="0052429C">
        <w:trPr>
          <w:trHeight w:val="577"/>
        </w:trPr>
        <w:tc>
          <w:tcPr>
            <w:tcW w:w="1268" w:type="dxa"/>
            <w:tcBorders>
              <w:left w:val="single" w:sz="4" w:space="0" w:color="auto"/>
            </w:tcBorders>
            <w:shd w:val="clear" w:color="auto" w:fill="auto"/>
            <w:vAlign w:val="center"/>
          </w:tcPr>
          <w:p w:rsidR="0079742C" w:rsidRPr="002B6559" w:rsidRDefault="0079742C" w:rsidP="00A50417">
            <w:pPr>
              <w:spacing w:line="240" w:lineRule="exact"/>
              <w:ind w:leftChars="-76" w:left="-160" w:rightChars="-23" w:right="-48"/>
              <w:jc w:val="center"/>
              <w:rPr>
                <w:rFonts w:ascii="ＭＳ ゴシック" w:eastAsia="ＭＳ ゴシック"/>
                <w:sz w:val="18"/>
                <w:szCs w:val="18"/>
              </w:rPr>
            </w:pPr>
            <w:r w:rsidRPr="002B6559">
              <w:rPr>
                <w:rFonts w:ascii="ＭＳ ゴシック" w:eastAsia="ＭＳ ゴシック" w:hint="eastAsia"/>
                <w:sz w:val="18"/>
                <w:szCs w:val="18"/>
              </w:rPr>
              <w:t>参加する</w:t>
            </w:r>
          </w:p>
          <w:p w:rsidR="0079742C" w:rsidRPr="00FF6C72" w:rsidRDefault="0079742C" w:rsidP="00A50417">
            <w:pPr>
              <w:spacing w:line="240" w:lineRule="exact"/>
              <w:ind w:leftChars="-76" w:left="-160" w:rightChars="-23" w:right="-48"/>
              <w:jc w:val="center"/>
              <w:rPr>
                <w:rFonts w:ascii="ＭＳ ゴシック" w:eastAsia="ＭＳ ゴシック"/>
                <w:sz w:val="20"/>
              </w:rPr>
            </w:pPr>
            <w:r w:rsidRPr="002B6559">
              <w:rPr>
                <w:rFonts w:ascii="ＭＳ ゴシック" w:eastAsia="ＭＳ ゴシック" w:hint="eastAsia"/>
                <w:sz w:val="18"/>
                <w:szCs w:val="18"/>
              </w:rPr>
              <w:t>プログラム</w:t>
            </w:r>
          </w:p>
        </w:tc>
        <w:tc>
          <w:tcPr>
            <w:tcW w:w="9647" w:type="dxa"/>
            <w:gridSpan w:val="6"/>
            <w:tcBorders>
              <w:top w:val="single" w:sz="4" w:space="0" w:color="auto"/>
              <w:bottom w:val="single" w:sz="4" w:space="0" w:color="auto"/>
            </w:tcBorders>
          </w:tcPr>
          <w:p w:rsidR="0079742C" w:rsidRPr="00AF148F" w:rsidRDefault="0052429C" w:rsidP="0052429C">
            <w:pPr>
              <w:tabs>
                <w:tab w:val="left" w:pos="1260"/>
              </w:tabs>
              <w:rPr>
                <w:rFonts w:asciiTheme="majorEastAsia" w:eastAsiaTheme="majorEastAsia" w:hAnsiTheme="majorEastAsia"/>
                <w:sz w:val="20"/>
              </w:rPr>
            </w:pPr>
            <w:r w:rsidRPr="00AF148F">
              <w:rPr>
                <w:rFonts w:asciiTheme="majorEastAsia" w:eastAsiaTheme="majorEastAsia" w:hAnsiTheme="majorEastAsia" w:hint="eastAsia"/>
                <w:sz w:val="20"/>
              </w:rPr>
              <w:t>参加するプログラムに○をつけてください</w:t>
            </w:r>
          </w:p>
          <w:p w:rsidR="0052429C" w:rsidRPr="0052429C" w:rsidRDefault="00A65A04" w:rsidP="0052429C">
            <w:pPr>
              <w:tabs>
                <w:tab w:val="left" w:pos="1260"/>
              </w:tabs>
              <w:rPr>
                <w:rFonts w:ascii="ＭＳ ゴシック" w:eastAsia="ＭＳ ゴシック"/>
              </w:rPr>
            </w:pPr>
            <w:r w:rsidRPr="00AF148F">
              <w:rPr>
                <w:rFonts w:asciiTheme="majorEastAsia" w:eastAsiaTheme="majorEastAsia" w:hAnsiTheme="majorEastAsia" w:hint="eastAsia"/>
                <w:sz w:val="20"/>
              </w:rPr>
              <w:t>・</w:t>
            </w:r>
            <w:ins w:id="15" w:author="山田　恵子" w:date="2018-10-04T12:25:00Z">
              <w:r w:rsidR="00797B17" w:rsidRPr="00AF148F">
                <w:rPr>
                  <w:rFonts w:asciiTheme="majorEastAsia" w:hAnsiTheme="majorEastAsia" w:hint="eastAsia"/>
                  <w:sz w:val="20"/>
                </w:rPr>
                <w:t>英国・欧州</w:t>
              </w:r>
              <w:r w:rsidR="00797B17" w:rsidRPr="00AF148F">
                <w:rPr>
                  <w:rFonts w:asciiTheme="majorEastAsia" w:hAnsiTheme="majorEastAsia" w:hint="eastAsia"/>
                  <w:sz w:val="20"/>
                </w:rPr>
                <w:t xml:space="preserve"> </w:t>
              </w:r>
              <w:r w:rsidR="00797B17" w:rsidRPr="00AF148F">
                <w:rPr>
                  <w:rFonts w:asciiTheme="majorEastAsia" w:hAnsiTheme="majorEastAsia" w:hint="eastAsia"/>
                  <w:sz w:val="20"/>
                </w:rPr>
                <w:t xml:space="preserve">　</w:t>
              </w:r>
              <w:r w:rsidR="00797B17">
                <w:rPr>
                  <w:rFonts w:asciiTheme="majorEastAsia" w:hAnsiTheme="majorEastAsia" w:hint="eastAsia"/>
                  <w:sz w:val="20"/>
                </w:rPr>
                <w:t xml:space="preserve">　</w:t>
              </w:r>
              <w:r w:rsidR="00797B17" w:rsidRPr="00AF148F">
                <w:rPr>
                  <w:rFonts w:asciiTheme="majorEastAsia" w:hAnsiTheme="majorEastAsia"/>
                  <w:sz w:val="20"/>
                </w:rPr>
                <w:t>・</w:t>
              </w:r>
              <w:r w:rsidR="00797B17" w:rsidRPr="00AF148F">
                <w:rPr>
                  <w:rFonts w:asciiTheme="majorEastAsia" w:hAnsiTheme="majorEastAsia" w:hint="eastAsia"/>
                  <w:sz w:val="20"/>
                </w:rPr>
                <w:t xml:space="preserve">東南アジア　</w:t>
              </w:r>
              <w:r w:rsidR="00797B17">
                <w:rPr>
                  <w:rFonts w:asciiTheme="majorEastAsia" w:hAnsiTheme="majorEastAsia" w:hint="eastAsia"/>
                  <w:sz w:val="20"/>
                </w:rPr>
                <w:t xml:space="preserve">　</w:t>
              </w:r>
              <w:r w:rsidR="00797B17" w:rsidRPr="00AF148F">
                <w:rPr>
                  <w:rFonts w:asciiTheme="majorEastAsia" w:hAnsiTheme="majorEastAsia" w:hint="eastAsia"/>
                  <w:sz w:val="20"/>
                </w:rPr>
                <w:t>・</w:t>
              </w:r>
              <w:r w:rsidR="00797B17" w:rsidRPr="00AF148F">
                <w:rPr>
                  <w:rFonts w:asciiTheme="majorEastAsia" w:hAnsiTheme="majorEastAsia" w:cs="ＭＳ Ｐゴシック"/>
                  <w:bCs/>
                  <w:kern w:val="0"/>
                  <w:sz w:val="20"/>
                </w:rPr>
                <w:t>豪州</w:t>
              </w:r>
              <w:r w:rsidR="00797B17">
                <w:rPr>
                  <w:rFonts w:asciiTheme="majorEastAsia" w:hAnsiTheme="majorEastAsia" w:cs="ＭＳ Ｐゴシック" w:hint="eastAsia"/>
                  <w:bCs/>
                  <w:kern w:val="0"/>
                  <w:sz w:val="20"/>
                </w:rPr>
                <w:t xml:space="preserve">　</w:t>
              </w:r>
              <w:r w:rsidR="00797B17" w:rsidRPr="00AF148F">
                <w:rPr>
                  <w:rFonts w:asciiTheme="majorEastAsia" w:hAnsiTheme="majorEastAsia" w:cs="ＭＳ Ｐゴシック" w:hint="eastAsia"/>
                  <w:bCs/>
                  <w:kern w:val="0"/>
                  <w:sz w:val="20"/>
                </w:rPr>
                <w:t xml:space="preserve">　</w:t>
              </w:r>
              <w:r w:rsidR="00797B17" w:rsidRPr="00AF148F">
                <w:rPr>
                  <w:rFonts w:asciiTheme="majorEastAsia" w:hAnsiTheme="majorEastAsia" w:hint="eastAsia"/>
                  <w:sz w:val="20"/>
                </w:rPr>
                <w:t>・中国</w:t>
              </w:r>
              <w:r w:rsidR="00797B17">
                <w:rPr>
                  <w:rFonts w:asciiTheme="majorEastAsia" w:hAnsiTheme="majorEastAsia" w:hint="eastAsia"/>
                  <w:sz w:val="20"/>
                </w:rPr>
                <w:t xml:space="preserve">　　</w:t>
              </w:r>
              <w:r w:rsidR="00797B17" w:rsidRPr="00AF148F">
                <w:rPr>
                  <w:rFonts w:asciiTheme="majorEastAsia" w:hAnsiTheme="majorEastAsia" w:hint="eastAsia"/>
                  <w:sz w:val="20"/>
                </w:rPr>
                <w:t xml:space="preserve">・短期・長期出張者管理　</w:t>
              </w:r>
              <w:r w:rsidR="00797B17">
                <w:rPr>
                  <w:rFonts w:asciiTheme="majorEastAsia" w:hAnsiTheme="majorEastAsia" w:hint="eastAsia"/>
                  <w:sz w:val="20"/>
                </w:rPr>
                <w:t xml:space="preserve">　</w:t>
              </w:r>
              <w:r w:rsidR="00797B17" w:rsidRPr="00AF148F">
                <w:rPr>
                  <w:rFonts w:asciiTheme="majorEastAsia" w:hAnsiTheme="majorEastAsia" w:hint="eastAsia"/>
                  <w:sz w:val="20"/>
                </w:rPr>
                <w:t>・米国</w:t>
              </w:r>
            </w:ins>
            <w:bookmarkStart w:id="16" w:name="_GoBack"/>
            <w:bookmarkEnd w:id="16"/>
            <w:del w:id="17" w:author="山田　恵子" w:date="2018-10-04T12:24:00Z">
              <w:r w:rsidRPr="00AF148F" w:rsidDel="00797B17">
                <w:rPr>
                  <w:rFonts w:asciiTheme="majorEastAsia" w:eastAsiaTheme="majorEastAsia" w:hAnsiTheme="majorEastAsia" w:hint="eastAsia"/>
                  <w:sz w:val="20"/>
                </w:rPr>
                <w:delText xml:space="preserve">英国・欧州 　</w:delText>
              </w:r>
              <w:r w:rsidRPr="00AF148F" w:rsidDel="00797B17">
                <w:rPr>
                  <w:rFonts w:asciiTheme="majorEastAsia" w:eastAsiaTheme="majorEastAsia" w:hAnsiTheme="majorEastAsia"/>
                  <w:sz w:val="20"/>
                </w:rPr>
                <w:delText>・</w:delText>
              </w:r>
              <w:r w:rsidRPr="00AF148F" w:rsidDel="00797B17">
                <w:rPr>
                  <w:rFonts w:asciiTheme="majorEastAsia" w:eastAsiaTheme="majorEastAsia" w:hAnsiTheme="majorEastAsia" w:hint="eastAsia"/>
                  <w:sz w:val="20"/>
                </w:rPr>
                <w:delText>東南アジア　・</w:delText>
              </w:r>
              <w:r w:rsidRPr="00AF148F" w:rsidDel="00797B17">
                <w:rPr>
                  <w:rFonts w:asciiTheme="majorEastAsia" w:eastAsiaTheme="majorEastAsia" w:hAnsiTheme="majorEastAsia" w:cs="ＭＳ Ｐゴシック"/>
                  <w:bCs/>
                  <w:kern w:val="0"/>
                  <w:sz w:val="20"/>
                </w:rPr>
                <w:delText>豪州</w:delText>
              </w:r>
              <w:r w:rsidRPr="00AF148F" w:rsidDel="00797B17">
                <w:rPr>
                  <w:rFonts w:asciiTheme="majorEastAsia" w:eastAsiaTheme="majorEastAsia" w:hAnsiTheme="majorEastAsia" w:cs="ＭＳ Ｐゴシック" w:hint="eastAsia"/>
                  <w:bCs/>
                  <w:kern w:val="0"/>
                  <w:sz w:val="20"/>
                </w:rPr>
                <w:delText xml:space="preserve">セミナー　</w:delText>
              </w:r>
              <w:r w:rsidRPr="00AF148F" w:rsidDel="00797B17">
                <w:rPr>
                  <w:rFonts w:asciiTheme="majorEastAsia" w:eastAsiaTheme="majorEastAsia" w:hAnsiTheme="majorEastAsia" w:hint="eastAsia"/>
                  <w:sz w:val="20"/>
                </w:rPr>
                <w:delText>・中国セミナー　・短期・長期出張者管理　・米国</w:delText>
              </w:r>
            </w:del>
          </w:p>
        </w:tc>
      </w:tr>
    </w:tbl>
    <w:p w:rsidR="0052429C" w:rsidRPr="0052429C" w:rsidRDefault="0052429C" w:rsidP="0052429C">
      <w:pPr>
        <w:spacing w:line="300" w:lineRule="exact"/>
        <w:jc w:val="center"/>
        <w:rPr>
          <w:rFonts w:ascii="Arial" w:eastAsia="HGPｺﾞｼｯｸM" w:hAnsi="ＭＳ 明朝" w:cs="Arial"/>
          <w:b/>
        </w:rPr>
      </w:pPr>
      <w:r w:rsidRPr="00DE7C06">
        <w:rPr>
          <w:rFonts w:ascii="ＭＳ Ｐ明朝" w:eastAsia="ＭＳ Ｐ明朝" w:hAnsi="ＭＳ Ｐ明朝" w:hint="eastAsia"/>
          <w:spacing w:val="-8"/>
          <w:sz w:val="18"/>
          <w:szCs w:val="18"/>
        </w:rPr>
        <w:t>ご記入頂いた情報は､大阪商工会</w:t>
      </w:r>
      <w:r>
        <w:rPr>
          <w:rFonts w:ascii="ＭＳ Ｐ明朝" w:eastAsia="ＭＳ Ｐ明朝" w:hAnsi="ＭＳ Ｐ明朝" w:hint="eastAsia"/>
          <w:spacing w:val="-8"/>
          <w:sz w:val="18"/>
          <w:szCs w:val="18"/>
        </w:rPr>
        <w:t>議所からの各種連絡・情報提供のために利用するのをはじめ､</w:t>
      </w:r>
      <w:r w:rsidRPr="00DE7C06">
        <w:rPr>
          <w:rFonts w:ascii="ＭＳ Ｐ明朝" w:eastAsia="ＭＳ Ｐ明朝" w:hAnsi="ＭＳ Ｐ明朝" w:hint="eastAsia"/>
          <w:spacing w:val="-8"/>
          <w:sz w:val="18"/>
          <w:szCs w:val="18"/>
        </w:rPr>
        <w:t>講師には参加者名簿として提供します｡</w:t>
      </w:r>
    </w:p>
    <w:sectPr w:rsidR="0052429C" w:rsidRPr="0052429C" w:rsidSect="0079742C">
      <w:headerReference w:type="default" r:id="rId6"/>
      <w:pgSz w:w="11906" w:h="16838" w:code="9"/>
      <w:pgMar w:top="397" w:right="567" w:bottom="261" w:left="567" w:header="113" w:footer="113"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EF" w:rsidRDefault="008861EF">
      <w:r>
        <w:separator/>
      </w:r>
    </w:p>
  </w:endnote>
  <w:endnote w:type="continuationSeparator" w:id="0">
    <w:p w:rsidR="008861EF" w:rsidRDefault="0088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ｺﾞｼｯｸM">
    <w:altName w:val="Yu Gothic"/>
    <w:panose1 w:val="020B0600000000000000"/>
    <w:charset w:val="80"/>
    <w:family w:val="modern"/>
    <w:pitch w:val="variable"/>
    <w:sig w:usb0="80000281" w:usb1="28C76CF8" w:usb2="00000010" w:usb3="00000000" w:csb0="00020000" w:csb1="00000000"/>
  </w:font>
  <w:font w:name="HG創英角ﾎﾟｯﾌﾟ体">
    <w:altName w:val="Yu Gothic"/>
    <w:panose1 w:val="040B0A09000000000000"/>
    <w:charset w:val="80"/>
    <w:family w:val="modern"/>
    <w:pitch w:val="fixed"/>
    <w:sig w:usb0="E00002FF" w:usb1="6AC7FDFB" w:usb2="00000012" w:usb3="00000000" w:csb0="0002009F" w:csb1="00000000"/>
  </w:font>
  <w:font w:name="HGｺﾞｼｯｸM">
    <w:altName w:val="Yu Gothic"/>
    <w:panose1 w:val="020B0609000000000000"/>
    <w:charset w:val="80"/>
    <w:family w:val="modern"/>
    <w:pitch w:val="fixed"/>
    <w:sig w:usb0="80000281" w:usb1="28C76CF8" w:usb2="00000010" w:usb3="00000000" w:csb0="00020000" w:csb1="00000000"/>
  </w:font>
  <w:font w:name="ＭＳ Ｐゴシック">
    <w:altName w:val="MS PGothic"/>
    <w:panose1 w:val="020B0600070205080204"/>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EF" w:rsidRDefault="008861EF">
      <w:r>
        <w:separator/>
      </w:r>
    </w:p>
  </w:footnote>
  <w:footnote w:type="continuationSeparator" w:id="0">
    <w:p w:rsidR="008861EF" w:rsidRDefault="00886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C" w:rsidRPr="009C47C9" w:rsidRDefault="00AB3EC9" w:rsidP="00AC4331">
    <w:pPr>
      <w:pStyle w:val="a5"/>
      <w:tabs>
        <w:tab w:val="clear" w:pos="4252"/>
        <w:tab w:val="clear" w:pos="8504"/>
        <w:tab w:val="left" w:pos="6875"/>
      </w:tabs>
      <w:ind w:rightChars="-321" w:right="-674"/>
      <w:jc w:val="left"/>
      <w:rPr>
        <w:rFonts w:eastAsia="ＭＳ ゴシック"/>
        <w:sz w:val="22"/>
        <w:szCs w:val="22"/>
        <w:bdr w:val="single" w:sz="4" w:space="0" w:color="auto"/>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ntaro Araki">
    <w15:presenceInfo w15:providerId="AD" w15:userId="S-1-5-21-299502267-1035525444-725345543-13164"/>
  </w15:person>
  <w15:person w15:author="山田　恵子">
    <w15:presenceInfo w15:providerId="AD" w15:userId="S-1-5-21-72184210-1489834676-11539462-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2C"/>
    <w:rsid w:val="00032D50"/>
    <w:rsid w:val="000F417B"/>
    <w:rsid w:val="00206376"/>
    <w:rsid w:val="0045213E"/>
    <w:rsid w:val="00480D03"/>
    <w:rsid w:val="0052429C"/>
    <w:rsid w:val="00561B6A"/>
    <w:rsid w:val="0079742C"/>
    <w:rsid w:val="00797B17"/>
    <w:rsid w:val="00846D17"/>
    <w:rsid w:val="008861EF"/>
    <w:rsid w:val="00A65A04"/>
    <w:rsid w:val="00AD5473"/>
    <w:rsid w:val="00AF148F"/>
    <w:rsid w:val="00B4700A"/>
    <w:rsid w:val="00C310F2"/>
    <w:rsid w:val="00C64E9D"/>
    <w:rsid w:val="00D44B3A"/>
    <w:rsid w:val="00DE3A68"/>
    <w:rsid w:val="00F43215"/>
    <w:rsid w:val="00FD7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DE7EE8-4400-4469-B606-9A86EC1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42C"/>
    <w:pPr>
      <w:widowControl w:val="0"/>
      <w:jc w:val="both"/>
    </w:pPr>
    <w:rPr>
      <w:rFonts w:ascii="Century" w:eastAsia="ＭＳ 明朝" w:hAnsi="Century" w:cs="Times New Roman"/>
      <w:szCs w:val="20"/>
    </w:rPr>
  </w:style>
  <w:style w:type="paragraph" w:styleId="2">
    <w:name w:val="heading 2"/>
    <w:basedOn w:val="a"/>
    <w:next w:val="a"/>
    <w:link w:val="20"/>
    <w:uiPriority w:val="9"/>
    <w:unhideWhenUsed/>
    <w:qFormat/>
    <w:rsid w:val="0052429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9742C"/>
    <w:pPr>
      <w:jc w:val="center"/>
    </w:pPr>
  </w:style>
  <w:style w:type="character" w:customStyle="1" w:styleId="a4">
    <w:name w:val="記 (文字)"/>
    <w:basedOn w:val="a0"/>
    <w:link w:val="a3"/>
    <w:rsid w:val="0079742C"/>
    <w:rPr>
      <w:rFonts w:ascii="Century" w:eastAsia="ＭＳ 明朝" w:hAnsi="Century" w:cs="Times New Roman"/>
      <w:szCs w:val="20"/>
    </w:rPr>
  </w:style>
  <w:style w:type="paragraph" w:styleId="a5">
    <w:name w:val="header"/>
    <w:basedOn w:val="a"/>
    <w:link w:val="a6"/>
    <w:rsid w:val="0079742C"/>
    <w:pPr>
      <w:tabs>
        <w:tab w:val="center" w:pos="4252"/>
        <w:tab w:val="right" w:pos="8504"/>
      </w:tabs>
      <w:snapToGrid w:val="0"/>
    </w:pPr>
  </w:style>
  <w:style w:type="character" w:customStyle="1" w:styleId="a6">
    <w:name w:val="ヘッダー (文字)"/>
    <w:basedOn w:val="a0"/>
    <w:link w:val="a5"/>
    <w:rsid w:val="0079742C"/>
    <w:rPr>
      <w:rFonts w:ascii="Century" w:eastAsia="ＭＳ 明朝" w:hAnsi="Century" w:cs="Times New Roman"/>
      <w:szCs w:val="20"/>
    </w:rPr>
  </w:style>
  <w:style w:type="paragraph" w:styleId="a7">
    <w:name w:val="List Paragraph"/>
    <w:basedOn w:val="a"/>
    <w:uiPriority w:val="34"/>
    <w:qFormat/>
    <w:rsid w:val="0079742C"/>
    <w:pPr>
      <w:widowControl/>
      <w:spacing w:after="200" w:line="276" w:lineRule="auto"/>
      <w:ind w:left="720"/>
      <w:contextualSpacing/>
      <w:jc w:val="left"/>
    </w:pPr>
    <w:rPr>
      <w:kern w:val="0"/>
      <w:sz w:val="22"/>
      <w:szCs w:val="22"/>
      <w:lang w:val="ja-JP" w:bidi="ja-JP"/>
    </w:rPr>
  </w:style>
  <w:style w:type="character" w:customStyle="1" w:styleId="20">
    <w:name w:val="見出し 2 (文字)"/>
    <w:basedOn w:val="a0"/>
    <w:link w:val="2"/>
    <w:uiPriority w:val="9"/>
    <w:rsid w:val="0052429C"/>
    <w:rPr>
      <w:rFonts w:asciiTheme="majorHAnsi" w:eastAsiaTheme="majorEastAsia" w:hAnsiTheme="majorHAnsi" w:cstheme="majorBidi"/>
      <w:szCs w:val="20"/>
    </w:rPr>
  </w:style>
  <w:style w:type="paragraph" w:styleId="a8">
    <w:name w:val="footer"/>
    <w:basedOn w:val="a"/>
    <w:link w:val="a9"/>
    <w:uiPriority w:val="99"/>
    <w:unhideWhenUsed/>
    <w:rsid w:val="00D44B3A"/>
    <w:pPr>
      <w:tabs>
        <w:tab w:val="center" w:pos="4252"/>
        <w:tab w:val="right" w:pos="8504"/>
      </w:tabs>
      <w:snapToGrid w:val="0"/>
    </w:pPr>
  </w:style>
  <w:style w:type="character" w:customStyle="1" w:styleId="a9">
    <w:name w:val="フッター (文字)"/>
    <w:basedOn w:val="a0"/>
    <w:link w:val="a8"/>
    <w:uiPriority w:val="99"/>
    <w:rsid w:val="00D44B3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大阪商工会議所</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恵子</dc:creator>
  <cp:keywords/>
  <dc:description/>
  <cp:lastModifiedBy>山田　恵子</cp:lastModifiedBy>
  <cp:revision>2</cp:revision>
  <cp:lastPrinted>2018-10-03T00:04:00Z</cp:lastPrinted>
  <dcterms:created xsi:type="dcterms:W3CDTF">2018-10-04T03:25:00Z</dcterms:created>
  <dcterms:modified xsi:type="dcterms:W3CDTF">2018-10-04T03:25:00Z</dcterms:modified>
</cp:coreProperties>
</file>