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740" w:rsidRPr="00CF1740" w:rsidRDefault="00F522CB" w:rsidP="00CF1740">
      <w:pPr>
        <w:autoSpaceDE w:val="0"/>
        <w:autoSpaceDN w:val="0"/>
        <w:spacing w:line="290" w:lineRule="exact"/>
        <w:ind w:right="-6"/>
        <w:jc w:val="right"/>
        <w:rPr>
          <w:rFonts w:ascii="Century"/>
          <w:snapToGrid w:val="0"/>
          <w:spacing w:val="0"/>
          <w:lang w:eastAsia="zh-CN"/>
        </w:rPr>
      </w:pPr>
      <w:r>
        <w:rPr>
          <w:rFonts w:ascii="Century" w:hint="eastAsia"/>
          <w:snapToGrid w:val="0"/>
          <w:spacing w:val="0"/>
          <w:lang w:eastAsia="zh-CN"/>
        </w:rPr>
        <w:t>総務企画部発第２３</w:t>
      </w:r>
      <w:r w:rsidR="00CF1740" w:rsidRPr="00CF1740">
        <w:rPr>
          <w:rFonts w:ascii="Century" w:hint="eastAsia"/>
          <w:snapToGrid w:val="0"/>
          <w:spacing w:val="0"/>
          <w:lang w:eastAsia="zh-CN"/>
        </w:rPr>
        <w:t>号</w:t>
      </w:r>
    </w:p>
    <w:p w:rsidR="00217B58" w:rsidRPr="00CF1740" w:rsidRDefault="00CF1740" w:rsidP="00CF1740">
      <w:pPr>
        <w:autoSpaceDE w:val="0"/>
        <w:autoSpaceDN w:val="0"/>
        <w:spacing w:line="290" w:lineRule="exact"/>
        <w:ind w:right="-6"/>
        <w:jc w:val="right"/>
        <w:rPr>
          <w:rFonts w:ascii="Century"/>
          <w:spacing w:val="0"/>
          <w:lang w:eastAsia="zh-CN"/>
        </w:rPr>
      </w:pPr>
      <w:r w:rsidRPr="00950515">
        <w:rPr>
          <w:rFonts w:ascii="Century" w:hint="eastAsia"/>
          <w:snapToGrid w:val="0"/>
          <w:spacing w:val="15"/>
          <w:kern w:val="0"/>
          <w:fitText w:val="2400" w:id="-2068101120"/>
          <w:lang w:eastAsia="zh-CN"/>
        </w:rPr>
        <w:t>令和２年５月</w:t>
      </w:r>
      <w:r w:rsidR="00A9321B" w:rsidRPr="00950515">
        <w:rPr>
          <w:rFonts w:ascii="Century" w:hint="eastAsia"/>
          <w:snapToGrid w:val="0"/>
          <w:spacing w:val="15"/>
          <w:kern w:val="0"/>
          <w:fitText w:val="2400" w:id="-2068101120"/>
          <w:lang w:eastAsia="zh-CN"/>
        </w:rPr>
        <w:t>１１</w:t>
      </w:r>
      <w:r w:rsidRPr="00950515">
        <w:rPr>
          <w:rFonts w:ascii="Century" w:hint="eastAsia"/>
          <w:snapToGrid w:val="0"/>
          <w:spacing w:val="0"/>
          <w:kern w:val="0"/>
          <w:fitText w:val="2400" w:id="-2068101120"/>
          <w:lang w:eastAsia="zh-CN"/>
        </w:rPr>
        <w:t>日</w:t>
      </w:r>
    </w:p>
    <w:p w:rsidR="00D2722A" w:rsidRPr="00D2722A" w:rsidDel="00950515" w:rsidRDefault="00D2722A" w:rsidP="00D2722A">
      <w:pPr>
        <w:spacing w:line="290" w:lineRule="exact"/>
        <w:ind w:right="58"/>
        <w:jc w:val="left"/>
        <w:rPr>
          <w:del w:id="0" w:author="富田　美乃里" w:date="2020-05-11T11:38:00Z"/>
          <w:rFonts w:ascii="Century"/>
          <w:spacing w:val="0"/>
        </w:rPr>
      </w:pPr>
      <w:del w:id="1" w:author="富田　美乃里" w:date="2020-05-11T11:38:00Z">
        <w:r w:rsidRPr="00D2722A" w:rsidDel="00950515">
          <w:rPr>
            <w:rFonts w:ascii="Century"/>
            <w:spacing w:val="0"/>
          </w:rPr>
          <w:delText>%1%</w:delText>
        </w:r>
      </w:del>
    </w:p>
    <w:p w:rsidR="00D2722A" w:rsidRPr="00D2722A" w:rsidDel="00950515" w:rsidRDefault="00D2722A" w:rsidP="00287488">
      <w:pPr>
        <w:spacing w:line="290" w:lineRule="exact"/>
        <w:ind w:right="58" w:firstLineChars="100" w:firstLine="240"/>
        <w:jc w:val="left"/>
        <w:rPr>
          <w:del w:id="2" w:author="富田　美乃里" w:date="2020-05-11T11:38:00Z"/>
          <w:rFonts w:ascii="Century"/>
          <w:spacing w:val="0"/>
        </w:rPr>
      </w:pPr>
      <w:del w:id="3" w:author="富田　美乃里" w:date="2020-05-11T11:38:00Z">
        <w:r w:rsidRPr="00D2722A" w:rsidDel="00950515">
          <w:rPr>
            <w:rFonts w:ascii="Century" w:hint="eastAsia"/>
            <w:spacing w:val="0"/>
          </w:rPr>
          <w:delText>%3%  %4%</w:delText>
        </w:r>
        <w:r w:rsidRPr="00D2722A" w:rsidDel="00950515">
          <w:rPr>
            <w:rFonts w:ascii="Century" w:hint="eastAsia"/>
            <w:spacing w:val="0"/>
          </w:rPr>
          <w:delText xml:space="preserve">　様</w:delText>
        </w:r>
      </w:del>
    </w:p>
    <w:p w:rsidR="00D2722A" w:rsidRDefault="00D2722A" w:rsidP="00D2722A">
      <w:pPr>
        <w:spacing w:line="290" w:lineRule="exact"/>
        <w:ind w:right="58"/>
        <w:jc w:val="left"/>
        <w:rPr>
          <w:rFonts w:ascii="Century"/>
          <w:spacing w:val="0"/>
        </w:rPr>
      </w:pPr>
      <w:del w:id="4" w:author="富田　美乃里" w:date="2020-05-11T11:38:00Z">
        <w:r w:rsidRPr="00D2722A" w:rsidDel="00950515">
          <w:rPr>
            <w:rFonts w:ascii="Century" w:hint="eastAsia"/>
            <w:spacing w:val="0"/>
          </w:rPr>
          <w:delText>（</w:delText>
        </w:r>
      </w:del>
      <w:r w:rsidRPr="00D2722A">
        <w:rPr>
          <w:rFonts w:ascii="Century" w:hint="eastAsia"/>
          <w:spacing w:val="0"/>
        </w:rPr>
        <w:t>紙・印刷部会員　各位</w:t>
      </w:r>
      <w:del w:id="5" w:author="富田　美乃里" w:date="2020-05-11T11:39:00Z">
        <w:r w:rsidRPr="00D2722A" w:rsidDel="00950515">
          <w:rPr>
            <w:rFonts w:ascii="Century" w:hint="eastAsia"/>
            <w:spacing w:val="0"/>
          </w:rPr>
          <w:delText>）</w:delText>
        </w:r>
      </w:del>
    </w:p>
    <w:p w:rsidR="00217B58" w:rsidRPr="00CF1740" w:rsidRDefault="000D0201" w:rsidP="00CF1740">
      <w:pPr>
        <w:spacing w:line="290" w:lineRule="exact"/>
        <w:ind w:right="57" w:firstLineChars="2400" w:firstLine="5760"/>
        <w:rPr>
          <w:rFonts w:hAnsi="ＭＳ 明朝"/>
          <w:spacing w:val="0"/>
        </w:rPr>
      </w:pPr>
      <w:r w:rsidRPr="00CF1740">
        <w:rPr>
          <w:rFonts w:hAnsi="ＭＳ 明朝" w:hint="eastAsia"/>
          <w:spacing w:val="0"/>
        </w:rPr>
        <w:t>大阪商工会議所</w:t>
      </w:r>
    </w:p>
    <w:p w:rsidR="00217B58" w:rsidRPr="00CF1740" w:rsidRDefault="00CF1740">
      <w:pPr>
        <w:spacing w:line="290" w:lineRule="exact"/>
        <w:ind w:right="57"/>
        <w:jc w:val="right"/>
        <w:rPr>
          <w:rFonts w:ascii="Century"/>
        </w:rPr>
      </w:pPr>
      <w:r w:rsidRPr="00CF1740">
        <w:rPr>
          <w:rFonts w:ascii="Century" w:hint="eastAsia"/>
        </w:rPr>
        <w:t>紙・印刷部会長　黒田　章裕</w:t>
      </w:r>
    </w:p>
    <w:p w:rsidR="00217B58" w:rsidRPr="00CF1740" w:rsidRDefault="00CF1740" w:rsidP="008A24C4">
      <w:pPr>
        <w:spacing w:beforeLines="50" w:before="164" w:afterLines="50" w:after="164" w:line="290" w:lineRule="exact"/>
        <w:ind w:right="57"/>
        <w:jc w:val="center"/>
        <w:rPr>
          <w:rFonts w:ascii="Century" w:eastAsia="ＭＳ ゴシック"/>
          <w:spacing w:val="0"/>
          <w:sz w:val="28"/>
        </w:rPr>
      </w:pPr>
      <w:r w:rsidRPr="00CF1740">
        <w:rPr>
          <w:rFonts w:ascii="Century" w:eastAsia="ＭＳ ゴシック" w:hint="eastAsia"/>
          <w:spacing w:val="0"/>
          <w:sz w:val="28"/>
        </w:rPr>
        <w:t>第６回紙・印刷部会開催</w:t>
      </w:r>
      <w:r w:rsidR="00217B58" w:rsidRPr="00CF1740">
        <w:rPr>
          <w:rFonts w:ascii="Century" w:eastAsia="ＭＳ ゴシック" w:hint="eastAsia"/>
          <w:spacing w:val="0"/>
          <w:sz w:val="28"/>
        </w:rPr>
        <w:t>のご案内</w:t>
      </w:r>
    </w:p>
    <w:p w:rsidR="00217B58" w:rsidRPr="00CF1740" w:rsidRDefault="0089104D" w:rsidP="0097476A">
      <w:pPr>
        <w:pStyle w:val="a5"/>
        <w:topLinePunct w:val="0"/>
        <w:spacing w:line="290" w:lineRule="exact"/>
        <w:ind w:firstLineChars="100" w:firstLine="240"/>
        <w:rPr>
          <w:rFonts w:ascii="Century"/>
          <w:sz w:val="24"/>
        </w:rPr>
      </w:pPr>
      <w:r w:rsidRPr="0089104D">
        <w:rPr>
          <w:rFonts w:ascii="Century" w:hint="eastAsia"/>
          <w:sz w:val="24"/>
        </w:rPr>
        <w:t>常に新しいサービスや製品を生み出す「イノベーション」が求め</w:t>
      </w:r>
      <w:r>
        <w:rPr>
          <w:rFonts w:ascii="Century" w:hint="eastAsia"/>
          <w:sz w:val="24"/>
        </w:rPr>
        <w:t>られる時代、その方法と人材の育成への関心が高まっています。標記部会では、</w:t>
      </w:r>
      <w:r w:rsidRPr="0089104D">
        <w:rPr>
          <w:rFonts w:ascii="Century" w:hint="eastAsia"/>
          <w:sz w:val="24"/>
        </w:rPr>
        <w:t>新価値創造の観点から</w:t>
      </w:r>
      <w:r>
        <w:rPr>
          <w:rFonts w:ascii="Century" w:hint="eastAsia"/>
          <w:sz w:val="24"/>
        </w:rPr>
        <w:t>、</w:t>
      </w:r>
      <w:r w:rsidRPr="0089104D">
        <w:rPr>
          <w:rFonts w:ascii="Century" w:hint="eastAsia"/>
          <w:sz w:val="24"/>
        </w:rPr>
        <w:t>そのメゾットの確立と人材育成方法の開発に取り組む大阪ガス株式会社</w:t>
      </w:r>
      <w:r w:rsidRPr="0089104D">
        <w:rPr>
          <w:rFonts w:ascii="Century" w:hint="eastAsia"/>
          <w:sz w:val="24"/>
        </w:rPr>
        <w:t xml:space="preserve"> </w:t>
      </w:r>
      <w:r w:rsidRPr="0089104D">
        <w:rPr>
          <w:rFonts w:ascii="Century" w:hint="eastAsia"/>
          <w:sz w:val="24"/>
        </w:rPr>
        <w:t>行動観察研究所より、所長の松波</w:t>
      </w:r>
      <w:r w:rsidRPr="0089104D">
        <w:rPr>
          <w:rFonts w:ascii="Century" w:hint="eastAsia"/>
          <w:sz w:val="24"/>
        </w:rPr>
        <w:t xml:space="preserve"> </w:t>
      </w:r>
      <w:r w:rsidRPr="0089104D">
        <w:rPr>
          <w:rFonts w:ascii="Century" w:hint="eastAsia"/>
          <w:sz w:val="24"/>
        </w:rPr>
        <w:t>晴人氏をお招きし、「新しい価値を生む方法論としての</w:t>
      </w:r>
      <w:r w:rsidRPr="0089104D">
        <w:rPr>
          <w:rFonts w:ascii="Century" w:hint="eastAsia"/>
          <w:sz w:val="24"/>
        </w:rPr>
        <w:t>Foresight Creation</w:t>
      </w:r>
      <w:r w:rsidRPr="0089104D">
        <w:rPr>
          <w:rFonts w:ascii="Century" w:hint="eastAsia"/>
          <w:sz w:val="24"/>
        </w:rPr>
        <w:t>」と題してご講話いただきます。</w:t>
      </w:r>
    </w:p>
    <w:p w:rsidR="00217B58" w:rsidRPr="001C535B" w:rsidRDefault="00217B58" w:rsidP="008959FF">
      <w:pPr>
        <w:pStyle w:val="a5"/>
        <w:topLinePunct w:val="0"/>
        <w:spacing w:line="290" w:lineRule="exact"/>
        <w:rPr>
          <w:rFonts w:ascii="Century"/>
          <w:sz w:val="24"/>
        </w:rPr>
      </w:pPr>
      <w:r>
        <w:rPr>
          <w:rFonts w:ascii="Century" w:hint="eastAsia"/>
          <w:sz w:val="24"/>
        </w:rPr>
        <w:t xml:space="preserve">　ご多忙のところ恐縮ながら、お差し繰りご出席賜りますようご案内申し上げます。</w:t>
      </w:r>
      <w:r w:rsidR="0087388D" w:rsidRPr="0087388D">
        <w:rPr>
          <w:rFonts w:ascii="Century" w:hint="eastAsia"/>
          <w:sz w:val="24"/>
        </w:rPr>
        <w:t>なお、今後の新型コロナウイルス感染症の拡大状況によっては開催を延期する可能性があります。あらかじめご了承ください。</w:t>
      </w:r>
    </w:p>
    <w:p w:rsidR="00217B58" w:rsidRDefault="00217B58" w:rsidP="008A24C4">
      <w:pPr>
        <w:spacing w:beforeLines="50" w:before="164" w:afterLines="50" w:after="164" w:line="290" w:lineRule="exact"/>
        <w:ind w:right="58"/>
        <w:jc w:val="center"/>
        <w:rPr>
          <w:rFonts w:ascii="Century"/>
          <w:spacing w:val="0"/>
        </w:rPr>
      </w:pPr>
      <w:r>
        <w:rPr>
          <w:rFonts w:ascii="Century" w:hint="eastAsia"/>
          <w:spacing w:val="0"/>
        </w:rPr>
        <w:t>記</w:t>
      </w:r>
    </w:p>
    <w:p w:rsidR="00BD370F" w:rsidRPr="00A9321B" w:rsidRDefault="00217B58" w:rsidP="00CF61B7">
      <w:pPr>
        <w:autoSpaceDE w:val="0"/>
        <w:autoSpaceDN w:val="0"/>
        <w:spacing w:line="290" w:lineRule="exact"/>
        <w:ind w:right="57"/>
        <w:rPr>
          <w:rFonts w:ascii="Century"/>
          <w:spacing w:val="0"/>
        </w:rPr>
      </w:pPr>
      <w:r>
        <w:rPr>
          <w:rFonts w:ascii="Century" w:hint="eastAsia"/>
          <w:spacing w:val="0"/>
        </w:rPr>
        <w:t xml:space="preserve">　</w:t>
      </w:r>
      <w:r w:rsidRPr="00A9321B">
        <w:rPr>
          <w:rFonts w:ascii="Century" w:hint="eastAsia"/>
          <w:spacing w:val="0"/>
        </w:rPr>
        <w:t xml:space="preserve">日　時　　</w:t>
      </w:r>
      <w:r w:rsidR="000E6C14" w:rsidRPr="00A9321B">
        <w:rPr>
          <w:rFonts w:ascii="Century" w:hint="eastAsia"/>
          <w:spacing w:val="0"/>
        </w:rPr>
        <w:t>令和２</w:t>
      </w:r>
      <w:r w:rsidRPr="00A9321B">
        <w:rPr>
          <w:rFonts w:ascii="Century" w:hint="eastAsia"/>
          <w:spacing w:val="0"/>
        </w:rPr>
        <w:t>年</w:t>
      </w:r>
      <w:r w:rsidR="00CF1740" w:rsidRPr="00A9321B">
        <w:rPr>
          <w:rFonts w:ascii="Century" w:hint="eastAsia"/>
          <w:spacing w:val="0"/>
        </w:rPr>
        <w:t>６月２９日（月）　午後４時</w:t>
      </w:r>
      <w:r w:rsidR="00780B83" w:rsidRPr="00A9321B">
        <w:rPr>
          <w:rFonts w:ascii="Century" w:hint="eastAsia"/>
          <w:spacing w:val="0"/>
        </w:rPr>
        <w:t>１５分～同５時３０</w:t>
      </w:r>
      <w:r w:rsidR="00CF1740" w:rsidRPr="00A9321B">
        <w:rPr>
          <w:rFonts w:ascii="Century" w:hint="eastAsia"/>
          <w:spacing w:val="0"/>
        </w:rPr>
        <w:t>分</w:t>
      </w:r>
    </w:p>
    <w:p w:rsidR="00BD370F" w:rsidRPr="00A9321B" w:rsidRDefault="00217B58">
      <w:pPr>
        <w:spacing w:line="290" w:lineRule="exact"/>
        <w:ind w:right="57"/>
        <w:rPr>
          <w:rFonts w:ascii="Century"/>
          <w:spacing w:val="0"/>
          <w:lang w:eastAsia="zh-CN"/>
        </w:rPr>
      </w:pPr>
      <w:r w:rsidRPr="00A9321B">
        <w:rPr>
          <w:rFonts w:ascii="Century" w:hint="eastAsia"/>
          <w:spacing w:val="0"/>
        </w:rPr>
        <w:t xml:space="preserve">　</w:t>
      </w:r>
      <w:r w:rsidRPr="00A9321B">
        <w:rPr>
          <w:rFonts w:ascii="Century" w:hint="eastAsia"/>
          <w:spacing w:val="0"/>
          <w:lang w:eastAsia="zh-CN"/>
        </w:rPr>
        <w:t xml:space="preserve">場　所　　大阪商工会議所　</w:t>
      </w:r>
      <w:r w:rsidR="00CF1740" w:rsidRPr="00A9321B">
        <w:rPr>
          <w:rFonts w:ascii="Century" w:hint="eastAsia"/>
          <w:spacing w:val="0"/>
          <w:lang w:eastAsia="zh-CN"/>
        </w:rPr>
        <w:t>４階　４０２会議室</w:t>
      </w:r>
    </w:p>
    <w:p w:rsidR="00217B58" w:rsidRPr="00A9321B" w:rsidRDefault="00BD370F" w:rsidP="00CF61B7">
      <w:pPr>
        <w:spacing w:line="290" w:lineRule="exact"/>
        <w:ind w:left="1702" w:right="57" w:hangingChars="709" w:hanging="1702"/>
        <w:rPr>
          <w:rFonts w:ascii="Century"/>
          <w:spacing w:val="0"/>
        </w:rPr>
      </w:pPr>
      <w:r w:rsidRPr="00A9321B">
        <w:rPr>
          <w:rFonts w:ascii="Century" w:hint="eastAsia"/>
          <w:spacing w:val="0"/>
          <w:lang w:eastAsia="zh-CN"/>
        </w:rPr>
        <w:t xml:space="preserve">　　　　　　</w:t>
      </w:r>
      <w:r w:rsidRPr="00A9321B">
        <w:rPr>
          <w:rFonts w:ascii="Century" w:hint="eastAsia"/>
          <w:spacing w:val="0"/>
        </w:rPr>
        <w:t>※</w:t>
      </w:r>
      <w:r w:rsidR="00170399" w:rsidRPr="00A9321B">
        <w:rPr>
          <w:rFonts w:ascii="Century" w:hint="eastAsia"/>
          <w:spacing w:val="0"/>
          <w:sz w:val="21"/>
        </w:rPr>
        <w:t>同会場において、２号議員</w:t>
      </w:r>
      <w:r w:rsidRPr="00A9321B">
        <w:rPr>
          <w:rFonts w:ascii="Century" w:hint="eastAsia"/>
          <w:spacing w:val="0"/>
          <w:sz w:val="21"/>
        </w:rPr>
        <w:t>選任のための</w:t>
      </w:r>
      <w:r w:rsidR="00170399" w:rsidRPr="00A9321B">
        <w:rPr>
          <w:rFonts w:ascii="Century" w:hint="eastAsia"/>
          <w:spacing w:val="0"/>
          <w:sz w:val="21"/>
        </w:rPr>
        <w:t>部会（</w:t>
      </w:r>
      <w:r w:rsidR="008638B2">
        <w:rPr>
          <w:rFonts w:ascii="Century" w:hint="eastAsia"/>
          <w:spacing w:val="0"/>
          <w:sz w:val="21"/>
        </w:rPr>
        <w:t>午後</w:t>
      </w:r>
      <w:r w:rsidR="00780B83" w:rsidRPr="00A9321B">
        <w:rPr>
          <w:rFonts w:ascii="Century" w:hint="eastAsia"/>
          <w:spacing w:val="0"/>
          <w:sz w:val="21"/>
        </w:rPr>
        <w:t>４</w:t>
      </w:r>
      <w:r w:rsidR="00170399" w:rsidRPr="00A9321B">
        <w:rPr>
          <w:rFonts w:ascii="Century" w:hint="eastAsia"/>
          <w:spacing w:val="0"/>
          <w:sz w:val="21"/>
        </w:rPr>
        <w:t>時～</w:t>
      </w:r>
      <w:r w:rsidR="008638B2">
        <w:rPr>
          <w:rFonts w:ascii="Century" w:hint="eastAsia"/>
          <w:spacing w:val="0"/>
          <w:sz w:val="21"/>
        </w:rPr>
        <w:t>同</w:t>
      </w:r>
      <w:r w:rsidR="00780B83" w:rsidRPr="00A9321B">
        <w:rPr>
          <w:rFonts w:ascii="Century" w:hint="eastAsia"/>
          <w:spacing w:val="0"/>
          <w:sz w:val="21"/>
        </w:rPr>
        <w:t>４</w:t>
      </w:r>
      <w:r w:rsidR="00170399" w:rsidRPr="00A9321B">
        <w:rPr>
          <w:rFonts w:ascii="Century" w:hint="eastAsia"/>
          <w:spacing w:val="0"/>
          <w:sz w:val="21"/>
        </w:rPr>
        <w:t>時</w:t>
      </w:r>
      <w:r w:rsidR="00780B83" w:rsidRPr="00A9321B">
        <w:rPr>
          <w:rFonts w:ascii="Century" w:hint="eastAsia"/>
          <w:spacing w:val="0"/>
          <w:sz w:val="21"/>
        </w:rPr>
        <w:t>１５</w:t>
      </w:r>
      <w:r w:rsidRPr="00A9321B">
        <w:rPr>
          <w:rFonts w:ascii="Century" w:hint="eastAsia"/>
          <w:spacing w:val="0"/>
          <w:sz w:val="21"/>
        </w:rPr>
        <w:t>分）を開催しております</w:t>
      </w:r>
      <w:r w:rsidR="00170399" w:rsidRPr="00A9321B">
        <w:rPr>
          <w:rFonts w:ascii="Century" w:hint="eastAsia"/>
          <w:spacing w:val="0"/>
          <w:sz w:val="21"/>
        </w:rPr>
        <w:t>。その</w:t>
      </w:r>
      <w:r w:rsidRPr="00A9321B">
        <w:rPr>
          <w:rFonts w:ascii="Century" w:hint="eastAsia"/>
          <w:spacing w:val="0"/>
          <w:sz w:val="21"/>
        </w:rPr>
        <w:t>ため、</w:t>
      </w:r>
      <w:r w:rsidR="00170399" w:rsidRPr="00A9321B">
        <w:rPr>
          <w:rFonts w:ascii="Century" w:hint="eastAsia"/>
          <w:spacing w:val="0"/>
          <w:sz w:val="21"/>
        </w:rPr>
        <w:t>第</w:t>
      </w:r>
      <w:r w:rsidR="00780B83" w:rsidRPr="00A9321B">
        <w:rPr>
          <w:rFonts w:ascii="Century" w:hint="eastAsia"/>
          <w:spacing w:val="0"/>
          <w:sz w:val="21"/>
        </w:rPr>
        <w:t>６</w:t>
      </w:r>
      <w:r w:rsidR="00170399" w:rsidRPr="00A9321B">
        <w:rPr>
          <w:rFonts w:ascii="Century" w:hint="eastAsia"/>
          <w:spacing w:val="0"/>
          <w:sz w:val="21"/>
        </w:rPr>
        <w:t>回</w:t>
      </w:r>
      <w:r w:rsidR="00780B83" w:rsidRPr="00A9321B">
        <w:rPr>
          <w:rFonts w:ascii="Century" w:hint="eastAsia"/>
          <w:spacing w:val="0"/>
          <w:sz w:val="21"/>
        </w:rPr>
        <w:t>紙・印刷</w:t>
      </w:r>
      <w:r w:rsidR="00170399" w:rsidRPr="00A9321B">
        <w:rPr>
          <w:rFonts w:ascii="Century" w:hint="eastAsia"/>
          <w:spacing w:val="0"/>
          <w:sz w:val="21"/>
        </w:rPr>
        <w:t>部会からの参加者は、２号議員選任のための部会終了後に</w:t>
      </w:r>
      <w:r w:rsidRPr="00A9321B">
        <w:rPr>
          <w:rFonts w:ascii="Century" w:hint="eastAsia"/>
          <w:spacing w:val="0"/>
          <w:sz w:val="21"/>
        </w:rPr>
        <w:t>会場へ</w:t>
      </w:r>
      <w:r w:rsidR="00170399" w:rsidRPr="00A9321B">
        <w:rPr>
          <w:rFonts w:ascii="Century" w:hint="eastAsia"/>
          <w:spacing w:val="0"/>
          <w:sz w:val="21"/>
        </w:rPr>
        <w:t>ご案内いたします。</w:t>
      </w:r>
      <w:r w:rsidRPr="00A9321B">
        <w:rPr>
          <w:rFonts w:ascii="Century" w:hint="eastAsia"/>
          <w:spacing w:val="0"/>
          <w:sz w:val="21"/>
        </w:rPr>
        <w:t>あらかじめご了承ください。</w:t>
      </w:r>
    </w:p>
    <w:p w:rsidR="00A9321B" w:rsidRPr="00A9321B" w:rsidRDefault="00217B58" w:rsidP="00A9321B">
      <w:pPr>
        <w:spacing w:line="290" w:lineRule="exact"/>
        <w:ind w:right="57"/>
        <w:rPr>
          <w:rFonts w:ascii="Century"/>
          <w:spacing w:val="0"/>
        </w:rPr>
      </w:pPr>
      <w:r w:rsidRPr="00A9321B">
        <w:rPr>
          <w:rFonts w:ascii="Century" w:hint="eastAsia"/>
          <w:spacing w:val="0"/>
        </w:rPr>
        <w:t xml:space="preserve">　</w:t>
      </w:r>
      <w:r w:rsidR="00FF72D2" w:rsidRPr="00A9321B">
        <w:rPr>
          <w:rFonts w:ascii="Century" w:hint="eastAsia"/>
          <w:spacing w:val="0"/>
        </w:rPr>
        <w:t xml:space="preserve">議　件　　</w:t>
      </w:r>
      <w:r w:rsidR="00A9321B" w:rsidRPr="00A9321B">
        <w:rPr>
          <w:rFonts w:ascii="Century" w:hint="eastAsia"/>
          <w:spacing w:val="0"/>
        </w:rPr>
        <w:t>①令和２年度事業計画について</w:t>
      </w:r>
      <w:r w:rsidR="00A9321B" w:rsidRPr="00A9321B">
        <w:rPr>
          <w:rFonts w:ascii="Century" w:hint="eastAsia"/>
          <w:spacing w:val="0"/>
        </w:rPr>
        <w:t>(</w:t>
      </w:r>
      <w:r w:rsidR="00A9321B" w:rsidRPr="00A9321B">
        <w:rPr>
          <w:rFonts w:ascii="Century" w:hint="eastAsia"/>
          <w:spacing w:val="0"/>
        </w:rPr>
        <w:t>報告</w:t>
      </w:r>
      <w:r w:rsidR="00A9321B" w:rsidRPr="00A9321B">
        <w:rPr>
          <w:rFonts w:ascii="Century" w:hint="eastAsia"/>
          <w:spacing w:val="0"/>
        </w:rPr>
        <w:t>)</w:t>
      </w:r>
    </w:p>
    <w:p w:rsidR="00FF72D2" w:rsidRPr="00A9321B" w:rsidRDefault="00A9321B" w:rsidP="00A9321B">
      <w:pPr>
        <w:spacing w:line="290" w:lineRule="exact"/>
        <w:ind w:right="57"/>
        <w:rPr>
          <w:rFonts w:ascii="Century"/>
          <w:spacing w:val="0"/>
        </w:rPr>
      </w:pPr>
      <w:r w:rsidRPr="00A9321B">
        <w:rPr>
          <w:rFonts w:ascii="Century" w:hint="eastAsia"/>
          <w:spacing w:val="0"/>
        </w:rPr>
        <w:t xml:space="preserve">　　　　　　②副部会長の補欠選任ならびに常任委員の委嘱について</w:t>
      </w:r>
    </w:p>
    <w:p w:rsidR="00780B83" w:rsidRPr="00A9321B" w:rsidRDefault="00780B83" w:rsidP="00FF72D2">
      <w:pPr>
        <w:spacing w:line="290" w:lineRule="exact"/>
        <w:ind w:right="57" w:firstLineChars="100" w:firstLine="240"/>
        <w:rPr>
          <w:rFonts w:ascii="Century"/>
        </w:rPr>
      </w:pPr>
      <w:r w:rsidRPr="00A9321B">
        <w:rPr>
          <w:rFonts w:ascii="Century" w:hint="eastAsia"/>
          <w:spacing w:val="0"/>
        </w:rPr>
        <w:t>演　題</w:t>
      </w:r>
      <w:r w:rsidR="00217B58" w:rsidRPr="00A9321B">
        <w:rPr>
          <w:rFonts w:ascii="Century" w:hint="eastAsia"/>
          <w:spacing w:val="0"/>
        </w:rPr>
        <w:t xml:space="preserve">　</w:t>
      </w:r>
      <w:r w:rsidRPr="00A9321B">
        <w:rPr>
          <w:rFonts w:ascii="Century" w:hint="eastAsia"/>
        </w:rPr>
        <w:t>「新しい価値を生む方法論としての</w:t>
      </w:r>
      <w:r w:rsidRPr="00A9321B">
        <w:rPr>
          <w:rFonts w:ascii="Century" w:hint="eastAsia"/>
        </w:rPr>
        <w:t>Foresight Creation</w:t>
      </w:r>
      <w:r w:rsidRPr="00A9321B">
        <w:rPr>
          <w:rFonts w:ascii="Century" w:hint="eastAsia"/>
        </w:rPr>
        <w:t>」</w:t>
      </w:r>
    </w:p>
    <w:p w:rsidR="00A9321B" w:rsidRPr="00A9321B" w:rsidRDefault="00780B83" w:rsidP="00CF61B7">
      <w:pPr>
        <w:spacing w:line="290" w:lineRule="exact"/>
        <w:ind w:right="57"/>
        <w:rPr>
          <w:rFonts w:ascii="Century"/>
        </w:rPr>
      </w:pPr>
      <w:r w:rsidRPr="00A9321B">
        <w:rPr>
          <w:rFonts w:ascii="Century" w:hint="eastAsia"/>
        </w:rPr>
        <w:t xml:space="preserve">　　　　　　大阪ガス株式会社　行動観察研究所　所長　松波　晴人　氏</w:t>
      </w:r>
    </w:p>
    <w:p w:rsidR="00217B58" w:rsidRPr="00A9321B" w:rsidRDefault="00217B58" w:rsidP="00170399">
      <w:pPr>
        <w:spacing w:line="240" w:lineRule="auto"/>
        <w:ind w:right="57"/>
        <w:jc w:val="right"/>
        <w:rPr>
          <w:rFonts w:ascii="Century"/>
          <w:spacing w:val="0"/>
        </w:rPr>
      </w:pPr>
      <w:r w:rsidRPr="00A9321B">
        <w:rPr>
          <w:rFonts w:ascii="Century" w:hint="eastAsia"/>
          <w:spacing w:val="0"/>
        </w:rPr>
        <w:t>以　上</w:t>
      </w:r>
    </w:p>
    <w:p w:rsidR="00217B58" w:rsidRPr="00A9321B" w:rsidRDefault="00217B58" w:rsidP="0097476A">
      <w:pPr>
        <w:spacing w:line="290" w:lineRule="exact"/>
        <w:ind w:right="57"/>
        <w:jc w:val="left"/>
        <w:rPr>
          <w:rFonts w:ascii="Century"/>
          <w:spacing w:val="0"/>
        </w:rPr>
      </w:pPr>
      <w:r w:rsidRPr="00A9321B">
        <w:rPr>
          <w:rFonts w:ascii="Century" w:eastAsia="ＭＳ ゴシック" w:hint="eastAsia"/>
          <w:spacing w:val="0"/>
          <w:w w:val="98"/>
          <w:kern w:val="0"/>
          <w:sz w:val="22"/>
          <w:fitText w:val="9130" w:id="-2071710719"/>
        </w:rPr>
        <w:t>※</w:t>
      </w:r>
      <w:r w:rsidRPr="00A9321B">
        <w:rPr>
          <w:rFonts w:ascii="Century" w:eastAsia="ＭＳ ゴシック" w:hint="eastAsia"/>
          <w:spacing w:val="0"/>
          <w:w w:val="98"/>
          <w:kern w:val="0"/>
          <w:sz w:val="22"/>
          <w:u w:val="single"/>
          <w:fitText w:val="9130" w:id="-2071710719"/>
        </w:rPr>
        <w:t>ご出席の場合のみ</w:t>
      </w:r>
      <w:r w:rsidRPr="00A9321B">
        <w:rPr>
          <w:rFonts w:ascii="Century" w:eastAsia="ＭＳ ゴシック" w:hint="eastAsia"/>
          <w:spacing w:val="0"/>
          <w:w w:val="98"/>
          <w:kern w:val="0"/>
          <w:sz w:val="22"/>
          <w:fitText w:val="9130" w:id="-2071710719"/>
        </w:rPr>
        <w:t>、</w:t>
      </w:r>
      <w:r w:rsidR="00FF72D2" w:rsidRPr="00A9321B">
        <w:rPr>
          <w:rFonts w:ascii="Century" w:eastAsia="ＭＳ ゴシック" w:hint="eastAsia"/>
          <w:spacing w:val="0"/>
          <w:w w:val="98"/>
          <w:kern w:val="0"/>
          <w:sz w:val="22"/>
          <w:fitText w:val="9130" w:id="-2071710719"/>
        </w:rPr>
        <w:t>６</w:t>
      </w:r>
      <w:r w:rsidRPr="00A9321B">
        <w:rPr>
          <w:rFonts w:ascii="Century" w:eastAsia="ＭＳ ゴシック" w:hint="eastAsia"/>
          <w:spacing w:val="0"/>
          <w:w w:val="98"/>
          <w:kern w:val="0"/>
          <w:sz w:val="22"/>
          <w:fitText w:val="9130" w:id="-2071710719"/>
        </w:rPr>
        <w:t>月</w:t>
      </w:r>
      <w:r w:rsidR="00FF72D2" w:rsidRPr="00A9321B">
        <w:rPr>
          <w:rFonts w:ascii="Century" w:eastAsia="ＭＳ ゴシック" w:hint="eastAsia"/>
          <w:spacing w:val="0"/>
          <w:w w:val="98"/>
          <w:kern w:val="0"/>
          <w:sz w:val="22"/>
          <w:fitText w:val="9130" w:id="-2071710719"/>
        </w:rPr>
        <w:t>２２</w:t>
      </w:r>
      <w:r w:rsidRPr="00A9321B">
        <w:rPr>
          <w:rFonts w:ascii="Century" w:eastAsia="ＭＳ ゴシック" w:hint="eastAsia"/>
          <w:spacing w:val="0"/>
          <w:w w:val="98"/>
          <w:kern w:val="0"/>
          <w:sz w:val="22"/>
          <w:fitText w:val="9130" w:id="-2071710719"/>
        </w:rPr>
        <w:t>日（</w:t>
      </w:r>
      <w:r w:rsidR="00FF72D2" w:rsidRPr="00A9321B">
        <w:rPr>
          <w:rFonts w:ascii="Century" w:eastAsia="ＭＳ ゴシック" w:hint="eastAsia"/>
          <w:spacing w:val="0"/>
          <w:w w:val="98"/>
          <w:kern w:val="0"/>
          <w:sz w:val="22"/>
          <w:fitText w:val="9130" w:id="-2071710719"/>
        </w:rPr>
        <w:t>月</w:t>
      </w:r>
      <w:r w:rsidRPr="00A9321B">
        <w:rPr>
          <w:rFonts w:ascii="Century" w:eastAsia="ＭＳ ゴシック" w:hint="eastAsia"/>
          <w:spacing w:val="0"/>
          <w:w w:val="98"/>
          <w:kern w:val="0"/>
          <w:sz w:val="22"/>
          <w:fitText w:val="9130" w:id="-2071710719"/>
        </w:rPr>
        <w:t>）迄に下欄にご記入のうえ、ＦＡＸにてご回示下さい</w:t>
      </w:r>
      <w:r w:rsidRPr="00A9321B">
        <w:rPr>
          <w:rFonts w:ascii="Century" w:eastAsia="ＭＳ ゴシック" w:hint="eastAsia"/>
          <w:spacing w:val="53"/>
          <w:w w:val="98"/>
          <w:kern w:val="0"/>
          <w:sz w:val="22"/>
          <w:fitText w:val="9130" w:id="-2071710719"/>
        </w:rPr>
        <w:t>。</w:t>
      </w:r>
    </w:p>
    <w:p w:rsidR="00217B58" w:rsidRPr="00A9321B" w:rsidRDefault="00217B58">
      <w:pPr>
        <w:spacing w:line="290" w:lineRule="exact"/>
        <w:ind w:right="58"/>
        <w:jc w:val="left"/>
        <w:rPr>
          <w:rFonts w:ascii="Century"/>
          <w:spacing w:val="0"/>
        </w:rPr>
      </w:pPr>
      <w:r w:rsidRPr="00A9321B">
        <w:rPr>
          <w:rFonts w:ascii="Century" w:hint="eastAsia"/>
          <w:spacing w:val="0"/>
        </w:rPr>
        <w:t>【本件担当】</w:t>
      </w:r>
      <w:r w:rsidR="00FF72D2" w:rsidRPr="00A9321B">
        <w:rPr>
          <w:rFonts w:ascii="Century" w:hint="eastAsia"/>
          <w:spacing w:val="0"/>
        </w:rPr>
        <w:t>総務企画部</w:t>
      </w:r>
      <w:r w:rsidR="00FF72D2" w:rsidRPr="00A9321B">
        <w:rPr>
          <w:rFonts w:ascii="Century" w:hint="eastAsia"/>
          <w:spacing w:val="0"/>
        </w:rPr>
        <w:t xml:space="preserve"> </w:t>
      </w:r>
      <w:r w:rsidR="00FF72D2" w:rsidRPr="00A9321B">
        <w:rPr>
          <w:rFonts w:ascii="Century" w:hint="eastAsia"/>
          <w:spacing w:val="0"/>
        </w:rPr>
        <w:t>企画広報室</w:t>
      </w:r>
      <w:r w:rsidR="00FF72D2" w:rsidRPr="00A9321B">
        <w:rPr>
          <w:rFonts w:ascii="Century" w:hint="eastAsia"/>
          <w:spacing w:val="0"/>
        </w:rPr>
        <w:t xml:space="preserve"> </w:t>
      </w:r>
      <w:r w:rsidR="00FF72D2" w:rsidRPr="00A9321B">
        <w:rPr>
          <w:rFonts w:ascii="Century" w:hint="eastAsia"/>
          <w:spacing w:val="0"/>
        </w:rPr>
        <w:t>富田・西田</w:t>
      </w:r>
    </w:p>
    <w:p w:rsidR="00FF72D2" w:rsidRPr="00A9321B" w:rsidRDefault="00217B58" w:rsidP="00FF72D2">
      <w:pPr>
        <w:spacing w:line="240" w:lineRule="exact"/>
        <w:ind w:right="58"/>
        <w:jc w:val="left"/>
        <w:rPr>
          <w:rFonts w:ascii="Century"/>
          <w:spacing w:val="0"/>
          <w:sz w:val="22"/>
          <w:lang w:eastAsia="zh-CN"/>
        </w:rPr>
      </w:pPr>
      <w:r w:rsidRPr="00A9321B">
        <w:rPr>
          <w:rFonts w:ascii="Century" w:hint="eastAsia"/>
          <w:spacing w:val="0"/>
        </w:rPr>
        <w:t xml:space="preserve">　　　　　　</w:t>
      </w:r>
      <w:r w:rsidR="00FF72D2" w:rsidRPr="00A9321B">
        <w:rPr>
          <w:rFonts w:ascii="Century" w:hint="eastAsia"/>
          <w:spacing w:val="0"/>
          <w:sz w:val="22"/>
          <w:lang w:eastAsia="zh-CN"/>
        </w:rPr>
        <w:t>〒５４０－００２９</w:t>
      </w:r>
      <w:r w:rsidR="00FF72D2" w:rsidRPr="00A9321B">
        <w:rPr>
          <w:rFonts w:ascii="Century" w:hint="eastAsia"/>
          <w:spacing w:val="0"/>
          <w:sz w:val="22"/>
          <w:lang w:eastAsia="zh-CN"/>
        </w:rPr>
        <w:t xml:space="preserve"> </w:t>
      </w:r>
      <w:r w:rsidR="00FF72D2" w:rsidRPr="00A9321B">
        <w:rPr>
          <w:rFonts w:ascii="Century" w:hint="eastAsia"/>
          <w:spacing w:val="0"/>
          <w:sz w:val="22"/>
          <w:lang w:eastAsia="zh-CN"/>
        </w:rPr>
        <w:t>大阪市中央区本町橋２－８</w:t>
      </w:r>
    </w:p>
    <w:p w:rsidR="000D0201" w:rsidRPr="00A9321B" w:rsidRDefault="00FF72D2" w:rsidP="00FF72D2">
      <w:pPr>
        <w:spacing w:line="290" w:lineRule="exact"/>
        <w:ind w:right="58"/>
        <w:jc w:val="left"/>
        <w:rPr>
          <w:rFonts w:ascii="Century"/>
          <w:spacing w:val="0"/>
          <w:sz w:val="22"/>
          <w:lang w:eastAsia="zh-CN"/>
        </w:rPr>
      </w:pPr>
      <w:r w:rsidRPr="00A9321B">
        <w:rPr>
          <w:rFonts w:ascii="Century" w:hint="eastAsia"/>
          <w:spacing w:val="0"/>
          <w:sz w:val="22"/>
          <w:lang w:eastAsia="zh-CN"/>
        </w:rPr>
        <w:t xml:space="preserve">　　　　　　</w:t>
      </w:r>
      <w:r w:rsidR="00D2722A">
        <w:rPr>
          <w:rFonts w:ascii="Century" w:hint="eastAsia"/>
          <w:spacing w:val="0"/>
          <w:sz w:val="22"/>
          <w:lang w:eastAsia="zh-CN"/>
        </w:rPr>
        <w:t xml:space="preserve"> </w:t>
      </w:r>
      <w:r w:rsidR="00D2722A">
        <w:rPr>
          <w:rFonts w:ascii="Century" w:hint="eastAsia"/>
          <w:spacing w:val="0"/>
          <w:sz w:val="22"/>
        </w:rPr>
        <w:t>ＴＥＬ</w:t>
      </w:r>
      <w:r w:rsidRPr="00A9321B">
        <w:rPr>
          <w:rFonts w:ascii="Century" w:hint="eastAsia"/>
          <w:spacing w:val="0"/>
          <w:sz w:val="22"/>
          <w:lang w:eastAsia="zh-CN"/>
        </w:rPr>
        <w:t xml:space="preserve">：０６－６９４４－６３０４　</w:t>
      </w:r>
      <w:r w:rsidR="00D2722A">
        <w:rPr>
          <w:rFonts w:ascii="Century" w:hint="eastAsia"/>
          <w:spacing w:val="0"/>
          <w:sz w:val="22"/>
        </w:rPr>
        <w:t xml:space="preserve"> </w:t>
      </w:r>
      <w:r w:rsidR="00D2722A">
        <w:rPr>
          <w:rFonts w:ascii="Century" w:hint="eastAsia"/>
          <w:spacing w:val="0"/>
          <w:sz w:val="22"/>
        </w:rPr>
        <w:t>ＦＡＸ</w:t>
      </w:r>
      <w:r w:rsidRPr="00A9321B">
        <w:rPr>
          <w:rFonts w:ascii="Century" w:hint="eastAsia"/>
          <w:spacing w:val="0"/>
          <w:sz w:val="22"/>
          <w:lang w:eastAsia="zh-CN"/>
        </w:rPr>
        <w:t>：０６－６９４４－６２５０</w:t>
      </w:r>
    </w:p>
    <w:p w:rsidR="00DC0901" w:rsidRPr="00A9321B" w:rsidRDefault="00F91121" w:rsidP="00CF61B7">
      <w:pPr>
        <w:snapToGrid w:val="0"/>
        <w:spacing w:line="160" w:lineRule="atLeast"/>
        <w:ind w:right="-6"/>
        <w:jc w:val="left"/>
        <w:rPr>
          <w:rFonts w:ascii="Century"/>
          <w:spacing w:val="0"/>
          <w:sz w:val="22"/>
          <w:lang w:eastAsia="zh-CN"/>
        </w:rPr>
      </w:pPr>
      <w:r w:rsidRPr="00A9321B">
        <w:rPr>
          <w:rFonts w:ascii="Century" w:hint="eastAsia"/>
          <w:noProof/>
          <w:spacing w:val="0"/>
          <w:sz w:val="22"/>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102038</wp:posOffset>
                </wp:positionV>
                <wp:extent cx="5870575" cy="0"/>
                <wp:effectExtent l="0" t="0" r="0" b="1905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05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696EE" id="Line 43" o:spid="_x0000_s1026" style="position:absolute;left:0;text-align:lef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05pt" to="46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tU4HgIAAEE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">
                <v:stroke dashstyle="dash"/>
                <w10:wrap anchorx="margin"/>
              </v:line>
            </w:pict>
          </mc:Fallback>
        </mc:AlternateContent>
      </w:r>
    </w:p>
    <w:p w:rsidR="0089104D" w:rsidRPr="0097476A" w:rsidRDefault="00FF72D2">
      <w:pPr>
        <w:spacing w:line="290" w:lineRule="exact"/>
        <w:ind w:right="-3"/>
        <w:jc w:val="left"/>
        <w:rPr>
          <w:rFonts w:ascii="Century" w:eastAsia="SimSun"/>
          <w:spacing w:val="0"/>
          <w:sz w:val="22"/>
          <w:lang w:eastAsia="zh-CN"/>
        </w:rPr>
      </w:pPr>
      <w:r w:rsidRPr="00A9321B">
        <w:rPr>
          <w:rFonts w:ascii="Century" w:hint="eastAsia"/>
          <w:spacing w:val="0"/>
          <w:sz w:val="22"/>
          <w:lang w:eastAsia="zh-CN"/>
        </w:rPr>
        <w:t>大阪商工会議所</w:t>
      </w:r>
      <w:r w:rsidRPr="00A9321B">
        <w:rPr>
          <w:rFonts w:ascii="Century" w:hint="eastAsia"/>
          <w:spacing w:val="0"/>
          <w:sz w:val="22"/>
          <w:lang w:eastAsia="zh-CN"/>
        </w:rPr>
        <w:t xml:space="preserve"> </w:t>
      </w:r>
      <w:r w:rsidRPr="00A9321B">
        <w:rPr>
          <w:rFonts w:ascii="Century" w:hint="eastAsia"/>
          <w:spacing w:val="0"/>
          <w:sz w:val="22"/>
          <w:lang w:eastAsia="zh-CN"/>
        </w:rPr>
        <w:t>総務企画部</w:t>
      </w:r>
      <w:r w:rsidRPr="00A9321B">
        <w:rPr>
          <w:rFonts w:ascii="Century" w:hint="eastAsia"/>
          <w:spacing w:val="0"/>
          <w:sz w:val="22"/>
          <w:lang w:eastAsia="zh-CN"/>
        </w:rPr>
        <w:t xml:space="preserve"> </w:t>
      </w:r>
      <w:r w:rsidRPr="00A9321B">
        <w:rPr>
          <w:rFonts w:ascii="Century" w:hint="eastAsia"/>
          <w:spacing w:val="0"/>
          <w:sz w:val="22"/>
          <w:lang w:eastAsia="zh-CN"/>
        </w:rPr>
        <w:t>企画広報室</w:t>
      </w:r>
      <w:r w:rsidRPr="00A9321B">
        <w:rPr>
          <w:rFonts w:ascii="Century" w:hint="eastAsia"/>
          <w:spacing w:val="0"/>
          <w:sz w:val="22"/>
          <w:lang w:eastAsia="zh-CN"/>
        </w:rPr>
        <w:t xml:space="preserve"> </w:t>
      </w:r>
      <w:r w:rsidRPr="00A9321B">
        <w:rPr>
          <w:rFonts w:ascii="Century" w:hint="eastAsia"/>
          <w:spacing w:val="0"/>
          <w:sz w:val="22"/>
          <w:lang w:eastAsia="zh-CN"/>
        </w:rPr>
        <w:t>富田行　（ＦＡＸ：０６－６９４４－６２５０）</w:t>
      </w:r>
    </w:p>
    <w:p w:rsidR="00217B58" w:rsidRPr="0097476A" w:rsidRDefault="00217B58" w:rsidP="0097476A">
      <w:pPr>
        <w:spacing w:line="290" w:lineRule="exact"/>
        <w:ind w:right="-3"/>
        <w:jc w:val="left"/>
        <w:rPr>
          <w:rFonts w:ascii="Century" w:eastAsia="SimSun"/>
          <w:spacing w:val="0"/>
          <w:lang w:eastAsia="zh-CN"/>
        </w:rPr>
      </w:pPr>
    </w:p>
    <w:p w:rsidR="00217B58" w:rsidRPr="00A9321B" w:rsidRDefault="00217B58">
      <w:pPr>
        <w:spacing w:line="290" w:lineRule="exact"/>
        <w:ind w:right="57"/>
        <w:jc w:val="center"/>
        <w:rPr>
          <w:rFonts w:ascii="Century" w:eastAsia="ＭＳ ゴシック"/>
          <w:spacing w:val="0"/>
          <w:w w:val="200"/>
          <w:sz w:val="28"/>
        </w:rPr>
      </w:pPr>
      <w:r w:rsidRPr="00A9321B">
        <w:rPr>
          <w:rFonts w:ascii="Century" w:eastAsia="ＭＳ ゴシック" w:hint="eastAsia"/>
          <w:spacing w:val="0"/>
          <w:w w:val="200"/>
          <w:sz w:val="28"/>
        </w:rPr>
        <w:t>第</w:t>
      </w:r>
      <w:r w:rsidR="00FF72D2" w:rsidRPr="00A9321B">
        <w:rPr>
          <w:rFonts w:ascii="Century" w:eastAsia="ＭＳ ゴシック" w:hint="eastAsia"/>
          <w:spacing w:val="0"/>
          <w:w w:val="200"/>
          <w:sz w:val="28"/>
        </w:rPr>
        <w:t>６</w:t>
      </w:r>
      <w:r w:rsidRPr="00A9321B">
        <w:rPr>
          <w:rFonts w:ascii="Century" w:eastAsia="ＭＳ ゴシック" w:hint="eastAsia"/>
          <w:spacing w:val="0"/>
          <w:w w:val="200"/>
          <w:sz w:val="28"/>
        </w:rPr>
        <w:t>回</w:t>
      </w:r>
      <w:r w:rsidR="00FF72D2" w:rsidRPr="00A9321B">
        <w:rPr>
          <w:rFonts w:ascii="Century" w:eastAsia="ＭＳ ゴシック" w:hint="eastAsia"/>
          <w:spacing w:val="0"/>
          <w:w w:val="200"/>
          <w:sz w:val="28"/>
        </w:rPr>
        <w:t>紙・印刷</w:t>
      </w:r>
      <w:r w:rsidRPr="00A9321B">
        <w:rPr>
          <w:rFonts w:ascii="Century" w:eastAsia="ＭＳ ゴシック" w:hint="eastAsia"/>
          <w:spacing w:val="0"/>
          <w:w w:val="200"/>
          <w:sz w:val="28"/>
        </w:rPr>
        <w:t>部会（回示）</w:t>
      </w:r>
    </w:p>
    <w:p w:rsidR="00217B58" w:rsidRPr="00A9321B" w:rsidRDefault="00217B58">
      <w:pPr>
        <w:spacing w:line="290" w:lineRule="exact"/>
        <w:ind w:right="57"/>
        <w:jc w:val="center"/>
        <w:rPr>
          <w:rFonts w:ascii="Century"/>
          <w:spacing w:val="0"/>
          <w:sz w:val="22"/>
          <w:lang w:eastAsia="zh-CN"/>
        </w:rPr>
      </w:pPr>
      <w:r w:rsidRPr="00A9321B">
        <w:rPr>
          <w:rFonts w:ascii="Century" w:hint="eastAsia"/>
          <w:spacing w:val="0"/>
          <w:sz w:val="22"/>
          <w:lang w:eastAsia="zh-CN"/>
        </w:rPr>
        <w:t>＜</w:t>
      </w:r>
      <w:r w:rsidR="00FF72D2" w:rsidRPr="00A9321B">
        <w:rPr>
          <w:rFonts w:ascii="Century" w:hint="eastAsia"/>
          <w:spacing w:val="0"/>
          <w:sz w:val="22"/>
          <w:lang w:eastAsia="zh-CN"/>
        </w:rPr>
        <w:t>６</w:t>
      </w:r>
      <w:r w:rsidRPr="00A9321B">
        <w:rPr>
          <w:rFonts w:ascii="Century" w:hint="eastAsia"/>
          <w:spacing w:val="0"/>
          <w:sz w:val="22"/>
          <w:lang w:eastAsia="zh-CN"/>
        </w:rPr>
        <w:t>月</w:t>
      </w:r>
      <w:r w:rsidR="00FF72D2" w:rsidRPr="00A9321B">
        <w:rPr>
          <w:rFonts w:ascii="Century" w:hint="eastAsia"/>
          <w:spacing w:val="0"/>
          <w:sz w:val="22"/>
          <w:lang w:eastAsia="zh-CN"/>
        </w:rPr>
        <w:t>２９</w:t>
      </w:r>
      <w:r w:rsidRPr="00A9321B">
        <w:rPr>
          <w:rFonts w:ascii="Century" w:hint="eastAsia"/>
          <w:spacing w:val="0"/>
          <w:sz w:val="22"/>
          <w:lang w:eastAsia="zh-CN"/>
        </w:rPr>
        <w:t>日（</w:t>
      </w:r>
      <w:r w:rsidR="00FF72D2" w:rsidRPr="00A9321B">
        <w:rPr>
          <w:rFonts w:ascii="Century" w:hint="eastAsia"/>
          <w:spacing w:val="0"/>
          <w:sz w:val="22"/>
          <w:lang w:eastAsia="zh-CN"/>
        </w:rPr>
        <w:t>月</w:t>
      </w:r>
      <w:r w:rsidRPr="00A9321B">
        <w:rPr>
          <w:rFonts w:ascii="Century" w:hint="eastAsia"/>
          <w:spacing w:val="0"/>
          <w:sz w:val="22"/>
          <w:lang w:eastAsia="zh-CN"/>
        </w:rPr>
        <w:t>）</w:t>
      </w:r>
      <w:r w:rsidR="008959FF">
        <w:rPr>
          <w:rFonts w:ascii="Century" w:hint="eastAsia"/>
          <w:spacing w:val="0"/>
          <w:sz w:val="22"/>
          <w:lang w:eastAsia="zh-CN"/>
        </w:rPr>
        <w:t>午後</w:t>
      </w:r>
      <w:r w:rsidR="00FF72D2" w:rsidRPr="00A9321B">
        <w:rPr>
          <w:rFonts w:ascii="Century" w:hint="eastAsia"/>
          <w:spacing w:val="0"/>
          <w:sz w:val="22"/>
          <w:lang w:eastAsia="zh-CN"/>
        </w:rPr>
        <w:t>４</w:t>
      </w:r>
      <w:r w:rsidRPr="00A9321B">
        <w:rPr>
          <w:rFonts w:ascii="Century" w:hint="eastAsia"/>
          <w:spacing w:val="0"/>
          <w:sz w:val="22"/>
          <w:lang w:eastAsia="zh-CN"/>
        </w:rPr>
        <w:t>時</w:t>
      </w:r>
      <w:r w:rsidR="00FF72D2" w:rsidRPr="00A9321B">
        <w:rPr>
          <w:rFonts w:ascii="Century" w:hint="eastAsia"/>
          <w:spacing w:val="0"/>
          <w:sz w:val="22"/>
          <w:lang w:eastAsia="zh-CN"/>
        </w:rPr>
        <w:t>１５分</w:t>
      </w:r>
      <w:r w:rsidRPr="00A9321B">
        <w:rPr>
          <w:rFonts w:ascii="Century" w:hint="eastAsia"/>
          <w:spacing w:val="0"/>
          <w:sz w:val="22"/>
          <w:lang w:eastAsia="zh-CN"/>
        </w:rPr>
        <w:t>～</w:t>
      </w:r>
      <w:r w:rsidR="008959FF">
        <w:rPr>
          <w:rFonts w:ascii="Century" w:hint="eastAsia"/>
          <w:spacing w:val="0"/>
          <w:sz w:val="22"/>
          <w:lang w:eastAsia="zh-CN"/>
        </w:rPr>
        <w:t>同</w:t>
      </w:r>
      <w:r w:rsidR="00FF72D2" w:rsidRPr="00A9321B">
        <w:rPr>
          <w:rFonts w:ascii="Century" w:hint="eastAsia"/>
          <w:spacing w:val="0"/>
          <w:sz w:val="22"/>
          <w:lang w:eastAsia="zh-CN"/>
        </w:rPr>
        <w:t>５</w:t>
      </w:r>
      <w:r w:rsidRPr="00A9321B">
        <w:rPr>
          <w:rFonts w:ascii="Century" w:hint="eastAsia"/>
          <w:spacing w:val="0"/>
          <w:sz w:val="22"/>
          <w:lang w:eastAsia="zh-CN"/>
        </w:rPr>
        <w:t>時</w:t>
      </w:r>
      <w:r w:rsidR="00FF72D2" w:rsidRPr="00A9321B">
        <w:rPr>
          <w:rFonts w:ascii="Century" w:hint="eastAsia"/>
          <w:spacing w:val="0"/>
          <w:sz w:val="22"/>
          <w:lang w:eastAsia="zh-CN"/>
        </w:rPr>
        <w:t>３０分</w:t>
      </w:r>
      <w:r w:rsidRPr="00A9321B">
        <w:rPr>
          <w:rFonts w:ascii="Century" w:hint="eastAsia"/>
          <w:spacing w:val="0"/>
          <w:sz w:val="22"/>
          <w:lang w:eastAsia="zh-CN"/>
        </w:rPr>
        <w:t xml:space="preserve">　於</w:t>
      </w:r>
      <w:r w:rsidRPr="00A9321B">
        <w:rPr>
          <w:rFonts w:ascii="Century" w:hint="eastAsia"/>
          <w:spacing w:val="0"/>
          <w:sz w:val="22"/>
          <w:lang w:eastAsia="zh-CN"/>
        </w:rPr>
        <w:t xml:space="preserve"> </w:t>
      </w:r>
      <w:r w:rsidRPr="00A9321B">
        <w:rPr>
          <w:rFonts w:ascii="Century" w:hint="eastAsia"/>
          <w:spacing w:val="0"/>
          <w:sz w:val="22"/>
          <w:lang w:eastAsia="zh-CN"/>
        </w:rPr>
        <w:t>大阪商工会議室</w:t>
      </w:r>
      <w:r w:rsidR="00FF72D2" w:rsidRPr="00A9321B">
        <w:rPr>
          <w:rFonts w:ascii="Century" w:hint="eastAsia"/>
          <w:spacing w:val="0"/>
          <w:sz w:val="22"/>
          <w:lang w:eastAsia="zh-CN"/>
        </w:rPr>
        <w:t>４０２号</w:t>
      </w:r>
      <w:r w:rsidRPr="00A9321B">
        <w:rPr>
          <w:rFonts w:ascii="Century" w:hint="eastAsia"/>
          <w:spacing w:val="0"/>
          <w:sz w:val="22"/>
          <w:lang w:eastAsia="zh-CN"/>
        </w:rPr>
        <w:t>会議室＞</w:t>
      </w:r>
    </w:p>
    <w:p w:rsidR="00217B58" w:rsidRPr="00A9321B" w:rsidRDefault="00217B58" w:rsidP="00CF61B7">
      <w:pPr>
        <w:spacing w:line="290" w:lineRule="exact"/>
        <w:ind w:right="57"/>
        <w:rPr>
          <w:rFonts w:ascii="Century"/>
          <w:spacing w:val="0"/>
          <w:lang w:eastAsia="zh-CN"/>
        </w:rPr>
      </w:pPr>
    </w:p>
    <w:p w:rsidR="00217B58" w:rsidRDefault="00217B58" w:rsidP="0097476A">
      <w:pPr>
        <w:spacing w:line="290" w:lineRule="exact"/>
        <w:ind w:right="57"/>
        <w:jc w:val="center"/>
        <w:rPr>
          <w:rFonts w:ascii="Century"/>
          <w:spacing w:val="0"/>
        </w:rPr>
      </w:pPr>
      <w:r w:rsidRPr="00A9321B">
        <w:rPr>
          <w:rFonts w:ascii="Century" w:hint="eastAsia"/>
          <w:b/>
          <w:spacing w:val="0"/>
          <w:w w:val="200"/>
        </w:rPr>
        <w:t>標記部会に出席しま</w:t>
      </w:r>
      <w:r>
        <w:rPr>
          <w:rFonts w:ascii="Century" w:hint="eastAsia"/>
          <w:b/>
          <w:spacing w:val="0"/>
          <w:w w:val="200"/>
        </w:rPr>
        <w:t>す</w:t>
      </w:r>
    </w:p>
    <w:p w:rsidR="00217B58" w:rsidRDefault="00217B58">
      <w:pPr>
        <w:spacing w:line="290" w:lineRule="exact"/>
        <w:ind w:right="57"/>
        <w:jc w:val="left"/>
        <w:rPr>
          <w:rFonts w:ascii="Century"/>
          <w:spacing w:val="0"/>
        </w:rPr>
      </w:pPr>
      <w:r>
        <w:rPr>
          <w:rFonts w:ascii="Century" w:hint="eastAsia"/>
          <w:spacing w:val="0"/>
        </w:rPr>
        <w:t>会社名：</w:t>
      </w:r>
      <w:r>
        <w:rPr>
          <w:rFonts w:ascii="Century" w:hint="eastAsia"/>
          <w:spacing w:val="0"/>
          <w:u w:val="single"/>
        </w:rPr>
        <w:t xml:space="preserve">　</w:t>
      </w:r>
      <w:ins w:id="6" w:author="富田　美乃里" w:date="2020-05-11T11:39:00Z">
        <w:r w:rsidR="00950515">
          <w:rPr>
            <w:rFonts w:ascii="Century" w:hint="eastAsia"/>
            <w:spacing w:val="0"/>
            <w:u w:val="single"/>
          </w:rPr>
          <w:t xml:space="preserve">　　　　</w:t>
        </w:r>
      </w:ins>
      <w:ins w:id="7" w:author="富田　美乃里" w:date="2020-05-11T11:40:00Z">
        <w:r w:rsidR="006D4C26">
          <w:rPr>
            <w:rFonts w:ascii="Century" w:hint="eastAsia"/>
            <w:spacing w:val="0"/>
            <w:u w:val="single"/>
          </w:rPr>
          <w:t xml:space="preserve">　　　</w:t>
        </w:r>
        <w:r w:rsidR="00302E87">
          <w:rPr>
            <w:rFonts w:ascii="Century" w:hint="eastAsia"/>
            <w:spacing w:val="0"/>
            <w:u w:val="single"/>
          </w:rPr>
          <w:t xml:space="preserve">　　　</w:t>
        </w:r>
      </w:ins>
      <w:del w:id="8" w:author="富田　美乃里" w:date="2020-05-11T11:39:00Z">
        <w:r w:rsidR="00D2722A" w:rsidRPr="00D2722A" w:rsidDel="00950515">
          <w:rPr>
            <w:rFonts w:ascii="Century"/>
            <w:spacing w:val="0"/>
            <w:u w:val="single"/>
          </w:rPr>
          <w:delText>%1%</w:delText>
        </w:r>
      </w:del>
      <w:r>
        <w:rPr>
          <w:rFonts w:ascii="Century" w:hint="eastAsia"/>
          <w:spacing w:val="0"/>
          <w:u w:val="single"/>
        </w:rPr>
        <w:t xml:space="preserve">　</w:t>
      </w:r>
    </w:p>
    <w:p w:rsidR="00217B58" w:rsidRDefault="00217B58">
      <w:pPr>
        <w:spacing w:line="290" w:lineRule="exact"/>
        <w:ind w:right="57"/>
        <w:jc w:val="left"/>
        <w:rPr>
          <w:rFonts w:ascii="Century"/>
          <w:spacing w:val="0"/>
        </w:rPr>
      </w:pPr>
    </w:p>
    <w:p w:rsidR="00217B58" w:rsidRDefault="00217B58">
      <w:pPr>
        <w:spacing w:line="290" w:lineRule="exact"/>
        <w:ind w:right="57"/>
        <w:rPr>
          <w:rFonts w:ascii="Century"/>
          <w:spacing w:val="0"/>
        </w:rPr>
      </w:pPr>
      <w:r>
        <w:rPr>
          <w:rFonts w:ascii="Century" w:hint="eastAsia"/>
          <w:spacing w:val="0"/>
        </w:rPr>
        <w:t>所属・役職：</w:t>
      </w:r>
      <w:r>
        <w:rPr>
          <w:rFonts w:ascii="Century" w:hint="eastAsia"/>
          <w:spacing w:val="0"/>
          <w:u w:val="single"/>
        </w:rPr>
        <w:t xml:space="preserve">　　　　　　　　　　　　　　　　</w:t>
      </w:r>
      <w:r>
        <w:rPr>
          <w:rFonts w:ascii="Century" w:hint="eastAsia"/>
          <w:spacing w:val="0"/>
        </w:rPr>
        <w:t xml:space="preserve">　氏名：</w:t>
      </w:r>
      <w:r>
        <w:rPr>
          <w:rFonts w:ascii="Century" w:hint="eastAsia"/>
          <w:spacing w:val="0"/>
          <w:u w:val="single"/>
        </w:rPr>
        <w:t xml:space="preserve">　　　　　　　　　　　　　　</w:t>
      </w:r>
    </w:p>
    <w:p w:rsidR="00217B58" w:rsidRDefault="00217B58">
      <w:pPr>
        <w:spacing w:line="290" w:lineRule="exact"/>
        <w:ind w:right="57"/>
        <w:rPr>
          <w:rFonts w:ascii="Century"/>
          <w:spacing w:val="0"/>
        </w:rPr>
      </w:pPr>
    </w:p>
    <w:p w:rsidR="00217B58" w:rsidRDefault="00217B58">
      <w:pPr>
        <w:spacing w:line="290" w:lineRule="exact"/>
        <w:ind w:right="57"/>
        <w:rPr>
          <w:rFonts w:ascii="Century"/>
          <w:spacing w:val="0"/>
          <w:u w:val="single"/>
        </w:rPr>
      </w:pPr>
      <w:r>
        <w:rPr>
          <w:rFonts w:ascii="Century" w:hint="eastAsia"/>
          <w:spacing w:val="0"/>
        </w:rPr>
        <w:t>住　所：</w:t>
      </w:r>
      <w:r>
        <w:rPr>
          <w:rFonts w:ascii="Century" w:hint="eastAsia"/>
          <w:spacing w:val="0"/>
          <w:u w:val="single"/>
        </w:rPr>
        <w:t xml:space="preserve">（〒　　　　）　　　　　　　　　　　　　　　　　　　　　　　　　　　　　</w:t>
      </w:r>
    </w:p>
    <w:p w:rsidR="00217B58" w:rsidRDefault="00217B58">
      <w:pPr>
        <w:spacing w:line="290" w:lineRule="exact"/>
        <w:ind w:right="57"/>
        <w:rPr>
          <w:rFonts w:ascii="Century"/>
          <w:spacing w:val="0"/>
        </w:rPr>
      </w:pPr>
    </w:p>
    <w:p w:rsidR="004476EC" w:rsidRDefault="00217B58">
      <w:pPr>
        <w:spacing w:line="290" w:lineRule="exact"/>
        <w:ind w:right="57"/>
        <w:rPr>
          <w:rFonts w:ascii="Century"/>
          <w:spacing w:val="0"/>
          <w:u w:val="single"/>
        </w:rPr>
      </w:pPr>
      <w:r>
        <w:rPr>
          <w:rFonts w:ascii="Century" w:hint="eastAsia"/>
          <w:spacing w:val="0"/>
        </w:rPr>
        <w:t>ＴＥＬ：</w:t>
      </w:r>
      <w:r>
        <w:rPr>
          <w:rFonts w:ascii="Century" w:hint="eastAsia"/>
          <w:spacing w:val="0"/>
          <w:u w:val="single"/>
        </w:rPr>
        <w:t xml:space="preserve">　　　　　　　　　　　　　　　　</w:t>
      </w:r>
      <w:r>
        <w:rPr>
          <w:rFonts w:ascii="Century" w:hint="eastAsia"/>
          <w:spacing w:val="0"/>
        </w:rPr>
        <w:t xml:space="preserve">　ＦＡＸ：</w:t>
      </w:r>
      <w:r>
        <w:rPr>
          <w:rFonts w:ascii="Century" w:hint="eastAsia"/>
          <w:spacing w:val="0"/>
          <w:u w:val="single"/>
        </w:rPr>
        <w:t xml:space="preserve">　</w:t>
      </w:r>
      <w:ins w:id="9" w:author="富田　美乃里" w:date="2020-05-11T11:48:00Z">
        <w:r w:rsidR="003F3D82">
          <w:rPr>
            <w:rFonts w:ascii="Century" w:hint="eastAsia"/>
            <w:spacing w:val="0"/>
            <w:u w:val="single"/>
          </w:rPr>
          <w:t xml:space="preserve">　　　　　　　　　</w:t>
        </w:r>
      </w:ins>
      <w:r w:rsidR="003F3D82">
        <w:rPr>
          <w:rFonts w:ascii="Century" w:hint="eastAsia"/>
          <w:spacing w:val="0"/>
          <w:u w:val="single"/>
        </w:rPr>
        <w:t xml:space="preserve">　　　　</w:t>
      </w:r>
      <w:bookmarkStart w:id="10" w:name="_GoBack"/>
      <w:bookmarkEnd w:id="10"/>
      <w:del w:id="11" w:author="富田　美乃里" w:date="2020-05-11T11:48:00Z">
        <w:r w:rsidR="00D2722A" w:rsidRPr="00D2722A" w:rsidDel="003F3D82">
          <w:rPr>
            <w:rFonts w:ascii="Century"/>
            <w:spacing w:val="0"/>
            <w:u w:val="single"/>
          </w:rPr>
          <w:delText>%8%</w:delText>
        </w:r>
      </w:del>
      <w:r>
        <w:rPr>
          <w:rFonts w:ascii="Century" w:hint="eastAsia"/>
          <w:spacing w:val="0"/>
          <w:u w:val="single"/>
        </w:rPr>
        <w:t xml:space="preserve">　</w:t>
      </w:r>
    </w:p>
    <w:p w:rsidR="00217B58" w:rsidRPr="00DC0901" w:rsidRDefault="00DC0901" w:rsidP="004476EC">
      <w:pPr>
        <w:spacing w:line="240" w:lineRule="exact"/>
        <w:ind w:left="214" w:right="57" w:hangingChars="134" w:hanging="214"/>
        <w:jc w:val="left"/>
        <w:rPr>
          <w:rFonts w:ascii="Century"/>
          <w:spacing w:val="0"/>
          <w:sz w:val="16"/>
          <w:szCs w:val="16"/>
        </w:rPr>
      </w:pPr>
      <w:r w:rsidRPr="00DC0901">
        <w:rPr>
          <w:rFonts w:ascii="Century" w:hint="eastAsia"/>
          <w:spacing w:val="0"/>
          <w:sz w:val="16"/>
          <w:szCs w:val="16"/>
        </w:rPr>
        <w:t>◆</w:t>
      </w:r>
      <w:r w:rsidR="004476EC" w:rsidRPr="00DC0901">
        <w:rPr>
          <w:rFonts w:ascii="Century" w:hint="eastAsia"/>
          <w:spacing w:val="0"/>
          <w:sz w:val="16"/>
          <w:szCs w:val="16"/>
        </w:rPr>
        <w:t>ご記入頂いた情報は、大阪商工会議所からの各種連絡・情報提供のために利用するのをはじめ、</w:t>
      </w:r>
      <w:r w:rsidR="00D2722A">
        <w:rPr>
          <w:rFonts w:ascii="Century" w:hint="eastAsia"/>
          <w:spacing w:val="0"/>
          <w:sz w:val="16"/>
          <w:szCs w:val="16"/>
        </w:rPr>
        <w:t>部会長ら紙・印刷部会役員及び</w:t>
      </w:r>
      <w:r w:rsidR="004476EC" w:rsidRPr="00DC0901">
        <w:rPr>
          <w:rFonts w:ascii="Century" w:hint="eastAsia"/>
          <w:spacing w:val="0"/>
          <w:sz w:val="16"/>
          <w:szCs w:val="16"/>
        </w:rPr>
        <w:t>講師には参加者名簿として配布します。</w:t>
      </w:r>
      <w:r w:rsidR="00D2722A">
        <w:rPr>
          <w:rFonts w:ascii="Century" w:hint="eastAsia"/>
          <w:spacing w:val="0"/>
          <w:sz w:val="16"/>
          <w:szCs w:val="16"/>
        </w:rPr>
        <w:t>それらについては、参加者から同意を得たものとします。</w:t>
      </w:r>
    </w:p>
    <w:sectPr w:rsidR="00217B58" w:rsidRPr="00DC0901" w:rsidSect="00287488">
      <w:footerReference w:type="even" r:id="rId7"/>
      <w:endnotePr>
        <w:numStart w:val="0"/>
      </w:endnotePr>
      <w:type w:val="nextColumn"/>
      <w:pgSz w:w="11905" w:h="16837" w:code="9"/>
      <w:pgMar w:top="1134" w:right="1418" w:bottom="1134" w:left="1418" w:header="567" w:footer="567" w:gutter="0"/>
      <w:cols w:space="720"/>
      <w:docGrid w:type="lines" w:linePitch="328"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8E9" w:rsidRDefault="003178E9">
      <w:r>
        <w:separator/>
      </w:r>
    </w:p>
  </w:endnote>
  <w:endnote w:type="continuationSeparator" w:id="0">
    <w:p w:rsidR="003178E9" w:rsidRDefault="0031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58" w:rsidRDefault="00217B5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17B58" w:rsidRDefault="00217B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8E9" w:rsidRDefault="003178E9">
      <w:r>
        <w:separator/>
      </w:r>
    </w:p>
  </w:footnote>
  <w:footnote w:type="continuationSeparator" w:id="0">
    <w:p w:rsidR="003178E9" w:rsidRDefault="00317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30445"/>
    <w:multiLevelType w:val="singleLevel"/>
    <w:tmpl w:val="1A28BAAC"/>
    <w:lvl w:ilvl="0">
      <w:start w:val="1"/>
      <w:numFmt w:val="decimal"/>
      <w:lvlText w:val="(%1)"/>
      <w:lvlJc w:val="left"/>
      <w:pPr>
        <w:tabs>
          <w:tab w:val="num" w:pos="375"/>
        </w:tabs>
        <w:ind w:left="375" w:hanging="270"/>
      </w:pPr>
      <w:rPr>
        <w:rFonts w:hint="eastAsia"/>
      </w:rPr>
    </w:lvl>
  </w:abstractNum>
  <w:abstractNum w:abstractNumId="1" w15:restartNumberingAfterBreak="0">
    <w:nsid w:val="7A7D4F11"/>
    <w:multiLevelType w:val="singleLevel"/>
    <w:tmpl w:val="FFBA2E4E"/>
    <w:lvl w:ilvl="0">
      <w:start w:val="1"/>
      <w:numFmt w:val="decimal"/>
      <w:lvlText w:val="(%1)"/>
      <w:lvlJc w:val="left"/>
      <w:pPr>
        <w:tabs>
          <w:tab w:val="num" w:pos="285"/>
        </w:tabs>
        <w:ind w:left="285" w:hanging="285"/>
      </w:pPr>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富田　美乃里">
    <w15:presenceInfo w15:providerId="AD" w15:userId="S-1-5-21-72184210-1489834676-11539462-5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215"/>
  <w:drawingGridVerticalSpacing w:val="16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CC"/>
    <w:rsid w:val="00095F78"/>
    <w:rsid w:val="000D0201"/>
    <w:rsid w:val="000E6C14"/>
    <w:rsid w:val="00152798"/>
    <w:rsid w:val="00170399"/>
    <w:rsid w:val="00183C95"/>
    <w:rsid w:val="001C535B"/>
    <w:rsid w:val="001C5BBE"/>
    <w:rsid w:val="00217B58"/>
    <w:rsid w:val="00287488"/>
    <w:rsid w:val="00302E87"/>
    <w:rsid w:val="003178E9"/>
    <w:rsid w:val="003411E2"/>
    <w:rsid w:val="00347884"/>
    <w:rsid w:val="003F3D82"/>
    <w:rsid w:val="004476EC"/>
    <w:rsid w:val="004874CE"/>
    <w:rsid w:val="004D5A1A"/>
    <w:rsid w:val="006D4C26"/>
    <w:rsid w:val="00780B83"/>
    <w:rsid w:val="007F30C6"/>
    <w:rsid w:val="008638B2"/>
    <w:rsid w:val="0087388D"/>
    <w:rsid w:val="0089104D"/>
    <w:rsid w:val="008959FF"/>
    <w:rsid w:val="008A24C4"/>
    <w:rsid w:val="00950515"/>
    <w:rsid w:val="0097476A"/>
    <w:rsid w:val="009820A7"/>
    <w:rsid w:val="00A533AF"/>
    <w:rsid w:val="00A9321B"/>
    <w:rsid w:val="00B2630B"/>
    <w:rsid w:val="00B40C8B"/>
    <w:rsid w:val="00BA7C4C"/>
    <w:rsid w:val="00BD370F"/>
    <w:rsid w:val="00C205D2"/>
    <w:rsid w:val="00CF1740"/>
    <w:rsid w:val="00CF61B7"/>
    <w:rsid w:val="00D2722A"/>
    <w:rsid w:val="00D559E0"/>
    <w:rsid w:val="00D55BC3"/>
    <w:rsid w:val="00DC0901"/>
    <w:rsid w:val="00DE05F6"/>
    <w:rsid w:val="00E743CC"/>
    <w:rsid w:val="00F522CB"/>
    <w:rsid w:val="00F91121"/>
    <w:rsid w:val="00FF7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D23519BE-10B1-4874-AC5A-6E31F328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11" w:lineRule="atLeast"/>
      <w:jc w:val="both"/>
    </w:pPr>
    <w:rPr>
      <w:rFonts w:ascii="ＭＳ 明朝" w:hAnsi="Century"/>
      <w:spacing w:val="5"/>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spacing w:line="240" w:lineRule="auto"/>
    </w:pPr>
    <w:rPr>
      <w:rFonts w:ascii="Century" w:eastAsia="ＭＳ ゴシック"/>
      <w:spacing w:val="0"/>
    </w:rPr>
  </w:style>
  <w:style w:type="paragraph" w:styleId="a4">
    <w:name w:val="Body Text Indent"/>
    <w:basedOn w:val="a"/>
    <w:pPr>
      <w:ind w:left="2255" w:hanging="410"/>
    </w:pPr>
  </w:style>
  <w:style w:type="paragraph" w:styleId="a5">
    <w:name w:val="Body Text"/>
    <w:basedOn w:val="a"/>
    <w:pPr>
      <w:topLinePunct/>
      <w:spacing w:line="240" w:lineRule="atLeast"/>
      <w:ind w:right="-3"/>
      <w:jc w:val="left"/>
    </w:pPr>
    <w:rPr>
      <w:spacing w:val="0"/>
      <w:sz w:val="22"/>
    </w:rPr>
  </w:style>
  <w:style w:type="paragraph" w:styleId="a6">
    <w:name w:val="Note Heading"/>
    <w:basedOn w:val="a"/>
    <w:next w:val="a"/>
    <w:pPr>
      <w:jc w:val="center"/>
    </w:pPr>
  </w:style>
  <w:style w:type="paragraph" w:styleId="a7">
    <w:name w:val="Closing"/>
    <w:basedOn w:val="a"/>
    <w:next w:val="a"/>
    <w:pPr>
      <w:jc w:val="right"/>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B40C8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908</Words>
  <Characters>272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常議員会案内</vt:lpstr>
      <vt:lpstr>常議員会案内</vt:lpstr>
    </vt:vector>
  </TitlesOfParts>
  <Company>大阪商工会議所</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常議員会案内</dc:title>
  <dc:subject/>
  <dc:creator>大阪商工会議所</dc:creator>
  <cp:keywords/>
  <cp:lastModifiedBy>富田　美乃里</cp:lastModifiedBy>
  <cp:revision>5</cp:revision>
  <cp:lastPrinted>2020-04-23T01:57:00Z</cp:lastPrinted>
  <dcterms:created xsi:type="dcterms:W3CDTF">2020-05-11T02:40:00Z</dcterms:created>
  <dcterms:modified xsi:type="dcterms:W3CDTF">2020-05-11T02:49:00Z</dcterms:modified>
</cp:coreProperties>
</file>